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6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F1DD2" w:rsidRPr="003746FC" w:rsidTr="00BF1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DD2" w:rsidRPr="003746FC" w:rsidRDefault="00BF1DD2" w:rsidP="00BF1DD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1DD2" w:rsidRPr="003746FC" w:rsidTr="00BF1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DD2" w:rsidRPr="003746FC" w:rsidRDefault="00BF1DD2" w:rsidP="00BF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D2" w:rsidRPr="003746FC" w:rsidTr="00BF1DD2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F1DD2" w:rsidRPr="001E5360" w:rsidRDefault="00BF1DD2" w:rsidP="002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условий для сюжетно – развивающих игр детей дошкольного возраста»  Муниципальное бюджетное дошкольное образовательное учреждение детский сад общеразвивающего вида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D17546" w:rsidRPr="00B85C0B" w:rsidRDefault="009711F2" w:rsidP="00D1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1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 </w:t>
      </w:r>
      <w:r w:rsidR="00D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всегда стремя</w:t>
      </w:r>
      <w:r w:rsidR="00D17546" w:rsidRPr="00B64A4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действию в роли взрослого</w:t>
      </w:r>
      <w:r w:rsidR="00D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Действуя  </w:t>
      </w:r>
      <w:r w:rsidR="00D17546" w:rsidRPr="00B64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взрослого,</w:t>
      </w:r>
      <w:r w:rsidR="00D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усваивает нормы и правила</w:t>
      </w:r>
      <w:r w:rsidR="00D17546" w:rsidRPr="00B64A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выражающие формы отношений между людьми в обществе, что, безусловно при</w:t>
      </w:r>
      <w:r w:rsidR="00D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годится ему в будущем</w:t>
      </w:r>
      <w:r w:rsidR="00D17546" w:rsidRPr="00B6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Поэтому особое место в жизни старших дошкольников</w:t>
      </w:r>
      <w:r w:rsidR="00D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занимают сюжетно-ролевые игры.</w:t>
      </w:r>
    </w:p>
    <w:p w:rsidR="00BF1DD2" w:rsidRDefault="00646C61" w:rsidP="00BF1D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Уважаемые коллеги! Хотим </w:t>
      </w:r>
      <w:r w:rsidR="00BF1DD2" w:rsidRPr="00552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представить вашему вниманию </w:t>
      </w:r>
      <w:r w:rsidR="00BF1DD2">
        <w:rPr>
          <w:rFonts w:ascii="Times New Roman" w:hAnsi="Times New Roman" w:cs="Times New Roman"/>
          <w:sz w:val="24"/>
          <w:szCs w:val="24"/>
          <w:shd w:val="clear" w:color="auto" w:fill="FFFFFF"/>
        </w:rPr>
        <w:t>и совершить путешествие по нашим группам</w:t>
      </w:r>
      <w:r w:rsidR="00BF1DD2" w:rsidRPr="00552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мир </w:t>
      </w:r>
      <w:r w:rsidR="0030143B">
        <w:rPr>
          <w:rFonts w:ascii="Times New Roman" w:hAnsi="Times New Roman" w:cs="Times New Roman"/>
          <w:sz w:val="24"/>
          <w:szCs w:val="24"/>
          <w:shd w:val="clear" w:color="auto" w:fill="FFFFFF"/>
        </w:rPr>
        <w:t>сюжетно – ролевой игры</w:t>
      </w:r>
      <w:r w:rsidR="00BF1DD2" w:rsidRPr="00552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679C1" w:rsidRDefault="00265F0E" w:rsidP="00BF1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BF1DD2" w:rsidRPr="00B64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коллектив прилагает немало усилий для созда</w:t>
      </w:r>
      <w:r w:rsidR="00BF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предметно-развивающей среды для сюжетно – ролевых игр. </w:t>
      </w:r>
    </w:p>
    <w:p w:rsidR="00BF1DD2" w:rsidRPr="00B719F8" w:rsidRDefault="002679C1" w:rsidP="00BF1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9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="00BF1DD2" w:rsidRPr="00B64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 детьми, мы поняли, как важно обеспечить им "зону ближайшего развития". Поэтому деятельность педагогов</w:t>
      </w:r>
      <w:r w:rsidR="00BF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обогащению среды происходит</w:t>
      </w:r>
      <w:r w:rsidR="00BF1DD2" w:rsidRPr="00B6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глазах детей и с их посильным участием</w:t>
      </w:r>
      <w:r w:rsidR="00BF1DD2" w:rsidRPr="00AF3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DD2" w:rsidRPr="00B7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игровые зоны </w:t>
      </w:r>
      <w:r w:rsidR="0090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возрастным особенностям детей и </w:t>
      </w:r>
      <w:r w:rsidR="00BF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предназначены</w:t>
      </w:r>
      <w:r w:rsidR="0076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 их свободной деятельности.</w:t>
      </w:r>
    </w:p>
    <w:p w:rsidR="002679C1" w:rsidRDefault="00BF1DD2" w:rsidP="00BF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уделяем динамичности, </w:t>
      </w:r>
      <w:r w:rsidRPr="00EB2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мобильности,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многофункциональности игровой среды. </w:t>
      </w:r>
    </w:p>
    <w:p w:rsidR="002679C1" w:rsidRDefault="00BF1DD2" w:rsidP="00BF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Игровой материал размещен таким образом, чтобы дети могли легко подбирать игрушки, комбинировать их под свои замыслы.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 w:rsidRPr="00BB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строить и менять игровую среду,</w:t>
      </w:r>
      <w:r w:rsidRPr="00B6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трансформируя ее в соответствии с видом игры, ее содержанием и перспективами развития. </w:t>
      </w:r>
      <w:r w:rsidRPr="003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сами выбирают нужные им атрибуты в соответствии с замыслом игры. </w:t>
      </w:r>
    </w:p>
    <w:p w:rsidR="00BF1DD2" w:rsidRDefault="009711F2" w:rsidP="00BF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="002679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BF1DD2" w:rsidRPr="003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сюжет может разворачиваться и обогащаться: </w:t>
      </w:r>
      <w:r w:rsidR="007B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A1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</w:t>
      </w:r>
      <w:r w:rsidR="00BF1DD2" w:rsidRPr="003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начали играть в больницу,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="00BF1DD2" w:rsidRPr="003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им пона</w:t>
      </w:r>
      <w:r w:rsidR="00BF1DD2" w:rsidRPr="003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добилась посуда, для того чтобы </w:t>
      </w:r>
      <w:r w:rsidR="007F7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6 </w:t>
      </w:r>
      <w:r w:rsidR="00BF1DD2" w:rsidRPr="0030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пищу пациен</w:t>
      </w:r>
      <w:r w:rsidR="00BF1DD2" w:rsidRPr="00300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там;</w:t>
      </w:r>
      <w:r w:rsidR="007F7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BF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атрибуты для игры «Библиотека» использовали для того, чтобы  в больнице устроить </w:t>
      </w:r>
      <w:r w:rsidR="00BF1DD2" w:rsidRPr="003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 для больных.</w:t>
      </w:r>
    </w:p>
    <w:p w:rsidR="00784CFB" w:rsidRDefault="00BF1DD2" w:rsidP="00BF1D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EDE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игровой среды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B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гендерный подход, </w:t>
      </w:r>
      <w:r w:rsidRPr="00EB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дошкольном возрасте происходит интенсивный процесс становления самосознания ребенка, важным компонентом которого является осознание себя как предст</w:t>
      </w:r>
      <w:r w:rsidR="0078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авителя определенного пола. Нашими педагогами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создано разное пространство для игр </w:t>
      </w:r>
      <w:r w:rsidR="0078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37E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мальчиков и </w:t>
      </w:r>
      <w:r w:rsidR="00437E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девочек, где им предоставлены возможности проявлять свои склонности в соответствии с принятыми в обществе эталонами мужественности и женственности. </w:t>
      </w:r>
      <w:r w:rsidR="007F7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5E45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7D1841">
        <w:rPr>
          <w:rFonts w:ascii="Times New Roman" w:hAnsi="Times New Roman" w:cs="Times New Roman"/>
          <w:color w:val="000000"/>
          <w:sz w:val="24"/>
          <w:szCs w:val="24"/>
          <w:shd w:val="clear" w:color="auto" w:fill="F0EDE4"/>
        </w:rPr>
        <w:t>д</w:t>
      </w:r>
      <w:r w:rsidR="007D1841" w:rsidRPr="00245654">
        <w:rPr>
          <w:rFonts w:ascii="Times New Roman" w:hAnsi="Times New Roman" w:cs="Times New Roman"/>
          <w:color w:val="000000"/>
          <w:sz w:val="24"/>
          <w:szCs w:val="24"/>
          <w:shd w:val="clear" w:color="auto" w:fill="F0EDE4"/>
        </w:rPr>
        <w:t xml:space="preserve">ля развития творческого замысла в игре </w:t>
      </w:r>
      <w:r w:rsidR="007D1841">
        <w:rPr>
          <w:rFonts w:ascii="Times New Roman" w:hAnsi="Times New Roman" w:cs="Times New Roman"/>
          <w:color w:val="000000"/>
          <w:sz w:val="24"/>
          <w:szCs w:val="24"/>
          <w:shd w:val="clear" w:color="auto" w:fill="F0EDE4"/>
        </w:rPr>
        <w:t xml:space="preserve">для девочек приобретены </w:t>
      </w:r>
      <w:r w:rsidR="007D1841" w:rsidRPr="00245654">
        <w:rPr>
          <w:rFonts w:ascii="Times New Roman" w:hAnsi="Times New Roman" w:cs="Times New Roman"/>
          <w:color w:val="000000"/>
          <w:sz w:val="24"/>
          <w:szCs w:val="24"/>
          <w:shd w:val="clear" w:color="auto" w:fill="F0EDE4"/>
        </w:rPr>
        <w:t xml:space="preserve"> предметы женской одежды, украшения, кружевные накидки,</w:t>
      </w:r>
      <w:r w:rsidR="007D1841">
        <w:rPr>
          <w:rFonts w:ascii="Times New Roman" w:hAnsi="Times New Roman" w:cs="Times New Roman"/>
          <w:color w:val="000000"/>
          <w:sz w:val="24"/>
          <w:szCs w:val="24"/>
          <w:shd w:val="clear" w:color="auto" w:fill="F0EDE4"/>
        </w:rPr>
        <w:t xml:space="preserve"> банты, сумочки, зонтики, которые они </w:t>
      </w:r>
      <w:r w:rsidR="007D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7D1841" w:rsidRPr="0031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 выбрать для игры и затем без особого труда</w:t>
      </w:r>
      <w:r w:rsidR="007D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 </w:t>
      </w:r>
      <w:r w:rsidR="0006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место.</w:t>
      </w:r>
      <w:r w:rsidR="007F77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5E45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F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</w:t>
      </w:r>
      <w:r w:rsidR="00F71767" w:rsidRPr="0031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 и подолгу играют в семью</w:t>
      </w:r>
      <w:r w:rsidR="00D37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</w:t>
      </w:r>
      <w:r w:rsidR="00B828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18</w:t>
      </w:r>
      <w:r w:rsidR="00F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05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19</w:t>
      </w:r>
      <w:r w:rsidR="00437E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 </w:t>
      </w:r>
      <w:bookmarkStart w:id="0" w:name="_GoBack"/>
      <w:bookmarkEnd w:id="0"/>
      <w:r w:rsidR="00D3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</w:t>
      </w:r>
      <w:r w:rsidR="007D1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для кукол</w:t>
      </w:r>
      <w:r w:rsidR="00784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разных сезонов</w:t>
      </w:r>
      <w:r w:rsidR="007D1841" w:rsidRPr="00315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28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 </w:t>
      </w:r>
      <w:r w:rsidRPr="0031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буфете хранится столовая и чайная посуда.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организованы  также </w:t>
      </w:r>
      <w:r w:rsidR="00B828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салон красоты, </w:t>
      </w:r>
      <w:r w:rsidR="004C77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супермаркет </w:t>
      </w:r>
      <w:r w:rsidRPr="004E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77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24 </w:t>
      </w:r>
      <w:r w:rsidRPr="004E3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</w:t>
      </w:r>
      <w:r w:rsidR="000D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ичка, </w:t>
      </w:r>
      <w:r w:rsidR="00B828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26 </w:t>
      </w:r>
      <w:r w:rsidR="000D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сад, </w:t>
      </w:r>
      <w:r w:rsidR="00B828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27 </w:t>
      </w:r>
      <w:r w:rsidR="000D4E7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швейное ателье.</w:t>
      </w:r>
      <w:r w:rsidRPr="004E3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1DD2" w:rsidRPr="00E0355D" w:rsidRDefault="00BF1DD2" w:rsidP="00BF1DD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EDE4"/>
        </w:rPr>
        <w:t xml:space="preserve">Для  мальчиков, в свою очередь, </w:t>
      </w:r>
      <w:r w:rsidR="00784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создали игровые центры: автопарк</w:t>
      </w:r>
      <w:r w:rsidR="00FE19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28, 29</w:t>
      </w:r>
      <w:r w:rsidR="00784C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слесарная мастерская</w:t>
      </w:r>
      <w:r w:rsidR="00FE1912" w:rsidRPr="00FE19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30</w:t>
      </w:r>
      <w:r w:rsidR="00784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МЧС</w:t>
      </w:r>
      <w:r w:rsidR="00FE19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31</w:t>
      </w:r>
      <w:r w:rsidR="004C77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78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</w:t>
      </w:r>
      <w:r w:rsidR="00E0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33</w:t>
      </w:r>
      <w:r w:rsidR="00784C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строители </w:t>
      </w:r>
      <w:r w:rsidR="00E0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34, </w:t>
      </w:r>
      <w:r w:rsidR="00E0355D" w:rsidRPr="00E0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армия </w:t>
      </w:r>
      <w:r w:rsidR="00E035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35</w:t>
      </w:r>
      <w:r w:rsidR="000629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36 </w:t>
      </w:r>
      <w:r w:rsidR="00062971">
        <w:rPr>
          <w:rFonts w:ascii="Times New Roman" w:hAnsi="Times New Roman" w:cs="Times New Roman"/>
          <w:color w:val="000000"/>
          <w:sz w:val="24"/>
          <w:szCs w:val="24"/>
          <w:shd w:val="clear" w:color="auto" w:fill="F0EDE4"/>
        </w:rPr>
        <w:t xml:space="preserve">, приобрели </w:t>
      </w:r>
      <w:r w:rsidRPr="00245654">
        <w:rPr>
          <w:rFonts w:ascii="Times New Roman" w:hAnsi="Times New Roman" w:cs="Times New Roman"/>
          <w:color w:val="000000"/>
          <w:sz w:val="24"/>
          <w:szCs w:val="24"/>
          <w:shd w:val="clear" w:color="auto" w:fill="F0EDE4"/>
        </w:rPr>
        <w:t>разнообразные технические игрушки</w:t>
      </w:r>
      <w:r w:rsidR="00E0355D">
        <w:rPr>
          <w:rFonts w:ascii="Times New Roman" w:hAnsi="Times New Roman" w:cs="Times New Roman"/>
          <w:color w:val="FF0000"/>
          <w:sz w:val="24"/>
          <w:szCs w:val="24"/>
          <w:shd w:val="clear" w:color="auto" w:fill="F0EDE4"/>
        </w:rPr>
        <w:t>37</w:t>
      </w:r>
      <w:r w:rsidR="00062971">
        <w:rPr>
          <w:rFonts w:ascii="Times New Roman" w:hAnsi="Times New Roman" w:cs="Times New Roman"/>
          <w:color w:val="FF0000"/>
          <w:sz w:val="24"/>
          <w:szCs w:val="24"/>
          <w:shd w:val="clear" w:color="auto" w:fill="F0EDE4"/>
        </w:rPr>
        <w:t>, 38</w:t>
      </w:r>
    </w:p>
    <w:p w:rsidR="00BF1DD2" w:rsidRDefault="00BF1DD2" w:rsidP="00BF1DD2">
      <w:pPr>
        <w:pStyle w:val="a9"/>
        <w:shd w:val="clear" w:color="auto" w:fill="FFFFFF"/>
        <w:spacing w:after="0" w:afterAutospacing="0" w:line="167" w:lineRule="atLeast"/>
      </w:pPr>
      <w:r>
        <w:rPr>
          <w:color w:val="000000"/>
        </w:rPr>
        <w:lastRenderedPageBreak/>
        <w:t>При выборе тематики</w:t>
      </w:r>
      <w:r w:rsidRPr="00044F4F">
        <w:rPr>
          <w:color w:val="000000"/>
        </w:rPr>
        <w:t xml:space="preserve"> игр </w:t>
      </w:r>
      <w:r w:rsidR="00821B9A">
        <w:rPr>
          <w:color w:val="000000"/>
        </w:rPr>
        <w:t xml:space="preserve"> учитываем </w:t>
      </w:r>
      <w:r>
        <w:rPr>
          <w:color w:val="000000"/>
        </w:rPr>
        <w:t xml:space="preserve">и </w:t>
      </w:r>
      <w:r w:rsidRPr="00044F4F">
        <w:rPr>
          <w:color w:val="000000"/>
        </w:rPr>
        <w:t xml:space="preserve"> реалии сегодняшнего дня</w:t>
      </w:r>
      <w:r>
        <w:rPr>
          <w:color w:val="000000"/>
        </w:rPr>
        <w:t>.</w:t>
      </w:r>
      <w:r w:rsidRPr="00044F4F">
        <w:rPr>
          <w:color w:val="000000"/>
        </w:rPr>
        <w:t xml:space="preserve"> (</w:t>
      </w:r>
      <w:r w:rsidR="00F701B5">
        <w:rPr>
          <w:color w:val="FF0000"/>
        </w:rPr>
        <w:t>41</w:t>
      </w:r>
      <w:r w:rsidR="00C80CB3">
        <w:rPr>
          <w:color w:val="000000"/>
        </w:rPr>
        <w:t xml:space="preserve"> пиццерия</w:t>
      </w:r>
      <w:r w:rsidR="00F701B5">
        <w:rPr>
          <w:color w:val="000000"/>
        </w:rPr>
        <w:t xml:space="preserve">, фотоателье </w:t>
      </w:r>
      <w:r w:rsidR="00F701B5">
        <w:rPr>
          <w:color w:val="FF0000"/>
        </w:rPr>
        <w:t xml:space="preserve">42, </w:t>
      </w:r>
      <w:r w:rsidR="00F701B5" w:rsidRPr="00F701B5">
        <w:t>фермерское хозяйство</w:t>
      </w:r>
      <w:r w:rsidR="00F701B5">
        <w:rPr>
          <w:color w:val="FF0000"/>
        </w:rPr>
        <w:t xml:space="preserve"> 43</w:t>
      </w:r>
      <w:r w:rsidR="00062971">
        <w:rPr>
          <w:color w:val="FF0000"/>
        </w:rPr>
        <w:t xml:space="preserve">, </w:t>
      </w:r>
      <w:r w:rsidR="00286598">
        <w:t xml:space="preserve">почта </w:t>
      </w:r>
      <w:r w:rsidR="00286598">
        <w:rPr>
          <w:color w:val="FF0000"/>
        </w:rPr>
        <w:t xml:space="preserve">44 </w:t>
      </w:r>
      <w:r w:rsidR="00275B9C">
        <w:rPr>
          <w:shd w:val="clear" w:color="auto" w:fill="FFFFFF"/>
        </w:rPr>
        <w:t xml:space="preserve">маленькие хозяюшки </w:t>
      </w:r>
      <w:r w:rsidR="00275B9C">
        <w:rPr>
          <w:color w:val="FF0000"/>
          <w:shd w:val="clear" w:color="auto" w:fill="FFFFFF"/>
        </w:rPr>
        <w:t>52</w:t>
      </w:r>
      <w:r w:rsidR="00821B9A">
        <w:rPr>
          <w:color w:val="000000"/>
        </w:rPr>
        <w:t xml:space="preserve">, фитнесклуб </w:t>
      </w:r>
      <w:r w:rsidR="00821B9A">
        <w:rPr>
          <w:color w:val="FF0000"/>
        </w:rPr>
        <w:t xml:space="preserve">53 </w:t>
      </w:r>
      <w:r w:rsidRPr="00044F4F">
        <w:rPr>
          <w:color w:val="000000"/>
        </w:rPr>
        <w:t>).</w:t>
      </w:r>
      <w:r>
        <w:rPr>
          <w:shd w:val="clear" w:color="auto" w:fill="FFFFFF"/>
        </w:rPr>
        <w:t>В старшем дошкольном возрасте занимает большее место игра с партнером – сверстником и проявляется как стремление к реалистичности в игрушке, так и их условности, что обеспечивает разнообразие игровых тем и активность воображения.</w:t>
      </w:r>
      <w:r w:rsidRPr="00C80CB3">
        <w:t>Нами приобретены мелкие</w:t>
      </w:r>
      <w:r w:rsidR="00275B9C">
        <w:t xml:space="preserve"> игрушки, атрибуты д</w:t>
      </w:r>
      <w:r w:rsidR="0056398C">
        <w:t xml:space="preserve">ля </w:t>
      </w:r>
      <w:r w:rsidR="00275B9C">
        <w:t xml:space="preserve"> игр </w:t>
      </w:r>
      <w:r w:rsidR="0056398C">
        <w:t xml:space="preserve">дорожные работы </w:t>
      </w:r>
      <w:r w:rsidR="0056398C" w:rsidRPr="0056398C">
        <w:rPr>
          <w:color w:val="FF0000"/>
        </w:rPr>
        <w:t xml:space="preserve"> 45</w:t>
      </w:r>
      <w:r w:rsidR="00B74B7C">
        <w:t>,</w:t>
      </w:r>
      <w:r>
        <w:t xml:space="preserve"> зоопарк</w:t>
      </w:r>
      <w:r w:rsidR="0056398C" w:rsidRPr="0056398C">
        <w:rPr>
          <w:color w:val="FF0000"/>
        </w:rPr>
        <w:t>48</w:t>
      </w:r>
      <w:r w:rsidR="0056398C">
        <w:rPr>
          <w:shd w:val="clear" w:color="auto" w:fill="FFFFFF"/>
        </w:rPr>
        <w:t>,</w:t>
      </w:r>
      <w:r w:rsidR="00275B9C">
        <w:rPr>
          <w:color w:val="FF0000"/>
          <w:shd w:val="clear" w:color="auto" w:fill="FFFFFF"/>
        </w:rPr>
        <w:t xml:space="preserve">49, 50, </w:t>
      </w:r>
      <w:r w:rsidR="00286598">
        <w:rPr>
          <w:color w:val="FF0000"/>
          <w:shd w:val="clear" w:color="auto" w:fill="FFFFFF"/>
        </w:rPr>
        <w:t xml:space="preserve">, </w:t>
      </w:r>
      <w:r w:rsidR="008F3682">
        <w:rPr>
          <w:color w:val="FF0000"/>
          <w:shd w:val="clear" w:color="auto" w:fill="FFFFFF"/>
        </w:rPr>
        <w:t xml:space="preserve">, </w:t>
      </w:r>
      <w:r w:rsidR="008F3682" w:rsidRPr="008F3682">
        <w:rPr>
          <w:shd w:val="clear" w:color="auto" w:fill="FFFFFF"/>
        </w:rPr>
        <w:t>цирк</w:t>
      </w:r>
      <w:r w:rsidR="008F3682">
        <w:rPr>
          <w:color w:val="FF0000"/>
          <w:shd w:val="clear" w:color="auto" w:fill="FFFFFF"/>
        </w:rPr>
        <w:t xml:space="preserve"> 55</w:t>
      </w:r>
      <w:r w:rsidR="00286598">
        <w:rPr>
          <w:color w:val="FF0000"/>
          <w:shd w:val="clear" w:color="auto" w:fill="FFFFFF"/>
        </w:rPr>
        <w:t>.</w:t>
      </w:r>
      <w:r w:rsidR="0056398C">
        <w:t>Изготовлены  макеты  для игр  «космическое путешествие»</w:t>
      </w:r>
      <w:r w:rsidR="00286598">
        <w:rPr>
          <w:color w:val="FF0000"/>
        </w:rPr>
        <w:t>55</w:t>
      </w:r>
      <w:r w:rsidR="008F3682">
        <w:rPr>
          <w:color w:val="FF0000"/>
        </w:rPr>
        <w:t>, 56</w:t>
      </w:r>
      <w:r w:rsidR="0056398C">
        <w:t>, «морское путешествие»</w:t>
      </w:r>
      <w:r w:rsidR="008F3682">
        <w:rPr>
          <w:color w:val="FF0000"/>
        </w:rPr>
        <w:t>57</w:t>
      </w:r>
      <w:r w:rsidR="00275B9C">
        <w:rPr>
          <w:color w:val="FF0000"/>
        </w:rPr>
        <w:t>, 58</w:t>
      </w:r>
      <w:r w:rsidR="0056398C">
        <w:t>, «библиотека»</w:t>
      </w:r>
      <w:r w:rsidR="008F3682">
        <w:rPr>
          <w:color w:val="FF0000"/>
        </w:rPr>
        <w:t>58</w:t>
      </w:r>
      <w:r w:rsidR="0056398C">
        <w:t xml:space="preserve">. </w:t>
      </w:r>
      <w:r w:rsidR="000D4E72">
        <w:rPr>
          <w:shd w:val="clear" w:color="auto" w:fill="FFFFFF"/>
        </w:rPr>
        <w:t xml:space="preserve">Макеты  переносные </w:t>
      </w:r>
      <w:r>
        <w:rPr>
          <w:shd w:val="clear" w:color="auto" w:fill="FFFFFF"/>
        </w:rPr>
        <w:t xml:space="preserve">  располагаются в местах, легко доступных детям. Тематические наборы мы размещаем в контейнерах</w:t>
      </w:r>
      <w:r w:rsidR="008F3682">
        <w:rPr>
          <w:color w:val="FF0000"/>
          <w:shd w:val="clear" w:color="auto" w:fill="FFFFFF"/>
        </w:rPr>
        <w:t>59</w:t>
      </w:r>
      <w:r w:rsidR="00017008">
        <w:rPr>
          <w:shd w:val="clear" w:color="auto" w:fill="FFFFFF"/>
        </w:rPr>
        <w:t>,</w:t>
      </w:r>
      <w:r w:rsidR="000D4E72">
        <w:rPr>
          <w:shd w:val="clear" w:color="auto" w:fill="FFFFFF"/>
        </w:rPr>
        <w:t xml:space="preserve">поблизости от макетов так, чтобы макет мог быть легко и быстро «населен» по желанию играющих и </w:t>
      </w:r>
      <w:r w:rsidR="007740C4" w:rsidRPr="004E303A">
        <w:t xml:space="preserve">помечаем </w:t>
      </w:r>
      <w:r w:rsidR="007740C4">
        <w:t xml:space="preserve">их  </w:t>
      </w:r>
      <w:r w:rsidR="007740C4" w:rsidRPr="004E303A">
        <w:t>специальными условными обо</w:t>
      </w:r>
      <w:r w:rsidR="007740C4" w:rsidRPr="004E303A">
        <w:softHyphen/>
        <w:t>значениями</w:t>
      </w:r>
      <w:r w:rsidR="000D4E72">
        <w:t>.</w:t>
      </w:r>
    </w:p>
    <w:p w:rsidR="00017008" w:rsidRDefault="00BF1DD2" w:rsidP="00BF1DD2">
      <w:pPr>
        <w:pStyle w:val="a9"/>
        <w:shd w:val="clear" w:color="auto" w:fill="FFFFFF"/>
        <w:spacing w:after="0" w:afterAutospacing="0" w:line="167" w:lineRule="atLeast"/>
        <w:rPr>
          <w:color w:val="000000"/>
          <w:shd w:val="clear" w:color="auto" w:fill="F0EDE4"/>
        </w:rPr>
      </w:pPr>
      <w:r w:rsidRPr="00245654">
        <w:rPr>
          <w:color w:val="000000"/>
          <w:shd w:val="clear" w:color="auto" w:fill="F0EDE4"/>
        </w:rPr>
        <w:t xml:space="preserve">В группах старших дошкольников </w:t>
      </w:r>
      <w:r>
        <w:rPr>
          <w:color w:val="000000"/>
          <w:shd w:val="clear" w:color="auto" w:fill="F0EDE4"/>
        </w:rPr>
        <w:t xml:space="preserve"> нами предусмотрены </w:t>
      </w:r>
      <w:r w:rsidRPr="00245654">
        <w:rPr>
          <w:color w:val="000000"/>
          <w:shd w:val="clear" w:color="auto" w:fill="F0EDE4"/>
        </w:rPr>
        <w:t xml:space="preserve">так же различные материалы, способствующие </w:t>
      </w:r>
      <w:r>
        <w:rPr>
          <w:color w:val="000000"/>
          <w:shd w:val="clear" w:color="auto" w:fill="F0EDE4"/>
        </w:rPr>
        <w:t>развитию сюжета для игры «Школа»</w:t>
      </w:r>
      <w:r w:rsidR="00F74D72">
        <w:rPr>
          <w:color w:val="FF0000"/>
          <w:shd w:val="clear" w:color="auto" w:fill="F0EDE4"/>
        </w:rPr>
        <w:t>61</w:t>
      </w:r>
      <w:r>
        <w:rPr>
          <w:color w:val="000000"/>
          <w:shd w:val="clear" w:color="auto" w:fill="F0EDE4"/>
        </w:rPr>
        <w:t>, отражающими школьную тему,что характерно для этого возраста</w:t>
      </w:r>
      <w:r w:rsidR="00F607D7">
        <w:rPr>
          <w:color w:val="000000"/>
          <w:shd w:val="clear" w:color="auto" w:fill="F0EDE4"/>
        </w:rPr>
        <w:t xml:space="preserve">.  </w:t>
      </w:r>
    </w:p>
    <w:p w:rsidR="00701D95" w:rsidRDefault="00384003" w:rsidP="00BF1DD2">
      <w:pPr>
        <w:pStyle w:val="a9"/>
        <w:shd w:val="clear" w:color="auto" w:fill="FFFFFF"/>
        <w:spacing w:after="0" w:afterAutospacing="0" w:line="167" w:lineRule="atLeast"/>
        <w:rPr>
          <w:color w:val="333333"/>
          <w:shd w:val="clear" w:color="auto" w:fill="FFFFFF"/>
        </w:rPr>
      </w:pPr>
      <w:r>
        <w:rPr>
          <w:color w:val="000000"/>
          <w:shd w:val="clear" w:color="auto" w:fill="F0EDE4"/>
        </w:rPr>
        <w:t xml:space="preserve">Дети очень любят принимать на себя роли лаборантов, ученых, исследователей. </w:t>
      </w:r>
      <w:r w:rsidR="00F74D72">
        <w:rPr>
          <w:color w:val="FF0000"/>
          <w:shd w:val="clear" w:color="auto" w:fill="F0EDE4"/>
        </w:rPr>
        <w:t xml:space="preserve">62 </w:t>
      </w:r>
      <w:r>
        <w:rPr>
          <w:color w:val="333333"/>
          <w:shd w:val="clear" w:color="auto" w:fill="FFFFFF"/>
        </w:rPr>
        <w:t xml:space="preserve">Центр науки </w:t>
      </w:r>
      <w:r w:rsidRPr="00384003">
        <w:rPr>
          <w:color w:val="333333"/>
          <w:shd w:val="clear" w:color="auto" w:fill="FFFFFF"/>
        </w:rPr>
        <w:t xml:space="preserve">пользуется неизменной популярностью у детей. </w:t>
      </w:r>
      <w:r>
        <w:t xml:space="preserve">Для них с этой целью </w:t>
      </w:r>
      <w:r>
        <w:rPr>
          <w:color w:val="000000"/>
          <w:shd w:val="clear" w:color="auto" w:fill="F0EDE4"/>
        </w:rPr>
        <w:t>приобретены  соответствующие игровые наборы «Физик»</w:t>
      </w:r>
      <w:r w:rsidR="00F74D72">
        <w:rPr>
          <w:color w:val="FF0000"/>
          <w:shd w:val="clear" w:color="auto" w:fill="F0EDE4"/>
        </w:rPr>
        <w:t>63</w:t>
      </w:r>
      <w:r>
        <w:rPr>
          <w:color w:val="000000"/>
          <w:shd w:val="clear" w:color="auto" w:fill="F0EDE4"/>
        </w:rPr>
        <w:t>, «Химик»</w:t>
      </w:r>
      <w:r w:rsidR="00F74D72" w:rsidRPr="00F74D72">
        <w:rPr>
          <w:color w:val="FF0000"/>
          <w:shd w:val="clear" w:color="auto" w:fill="F0EDE4"/>
        </w:rPr>
        <w:t xml:space="preserve"> 64</w:t>
      </w:r>
      <w:r>
        <w:rPr>
          <w:color w:val="000000"/>
          <w:shd w:val="clear" w:color="auto" w:fill="F0EDE4"/>
        </w:rPr>
        <w:t>, «Биолог»</w:t>
      </w:r>
      <w:r w:rsidR="00F74D72">
        <w:rPr>
          <w:color w:val="FF0000"/>
          <w:shd w:val="clear" w:color="auto" w:fill="F0EDE4"/>
        </w:rPr>
        <w:t>65</w:t>
      </w:r>
      <w:r w:rsidR="00F90804">
        <w:rPr>
          <w:color w:val="000000"/>
          <w:shd w:val="clear" w:color="auto" w:fill="F0EDE4"/>
        </w:rPr>
        <w:t>.</w:t>
      </w:r>
      <w:r w:rsidR="00E85F09" w:rsidRPr="00384003">
        <w:rPr>
          <w:color w:val="333333"/>
          <w:shd w:val="clear" w:color="auto" w:fill="FFFFFF"/>
        </w:rPr>
        <w:t xml:space="preserve">Рядом стоящие столы располагают к проведению элементарных опытов. </w:t>
      </w:r>
    </w:p>
    <w:p w:rsidR="00BF1DD2" w:rsidRPr="00384003" w:rsidRDefault="00BF1DD2" w:rsidP="00BF1DD2">
      <w:pPr>
        <w:pStyle w:val="a9"/>
        <w:shd w:val="clear" w:color="auto" w:fill="FFFFFF"/>
        <w:spacing w:after="0" w:afterAutospacing="0" w:line="167" w:lineRule="atLeast"/>
      </w:pPr>
      <w:r>
        <w:t xml:space="preserve">Большое внимание мы уделяем </w:t>
      </w:r>
      <w:r w:rsidRPr="00322DDA">
        <w:rPr>
          <w:b/>
        </w:rPr>
        <w:t>п</w:t>
      </w:r>
      <w:r w:rsidR="00F90804">
        <w:rPr>
          <w:b/>
        </w:rPr>
        <w:t>редметам – заместителям.</w:t>
      </w:r>
      <w:r>
        <w:t xml:space="preserve"> Они необходимы </w:t>
      </w:r>
      <w:r w:rsidRPr="00B64A42">
        <w:t>детям, пр</w:t>
      </w:r>
      <w:r>
        <w:t>ежде всего, потому, что выполняю</w:t>
      </w:r>
      <w:r w:rsidRPr="00B64A42">
        <w:t>т информативную функцию - каждый предмет несет определенные сведения об окружающем мире, становится средством передачи социального опыта.</w:t>
      </w:r>
      <w:r>
        <w:t>В игровых центрах и</w:t>
      </w:r>
      <w:r w:rsidRPr="00926107">
        <w:t>меется игро</w:t>
      </w:r>
      <w:r>
        <w:t xml:space="preserve">вой материал, который дети  используют </w:t>
      </w:r>
      <w:r w:rsidRPr="00926107">
        <w:t>в качестве предметов-заместителей.</w:t>
      </w:r>
      <w:r>
        <w:t xml:space="preserve">Для игр в «шоферов», например,  дети </w:t>
      </w:r>
      <w:r w:rsidR="00C31576">
        <w:t>вместо машин могут использовать</w:t>
      </w:r>
      <w:r w:rsidRPr="00322DDA">
        <w:t xml:space="preserve"> чехлы на сп</w:t>
      </w:r>
      <w:r w:rsidR="00F74D72">
        <w:t>ин</w:t>
      </w:r>
      <w:r w:rsidR="00F74D72">
        <w:softHyphen/>
        <w:t xml:space="preserve">ки стульчиков с аппликациями </w:t>
      </w:r>
      <w:r w:rsidR="00F90804">
        <w:rPr>
          <w:color w:val="FF0000"/>
        </w:rPr>
        <w:t>68</w:t>
      </w:r>
      <w:r w:rsidRPr="00B719F8">
        <w:rPr>
          <w:color w:val="000000"/>
        </w:rPr>
        <w:t xml:space="preserve">. </w:t>
      </w:r>
      <w:r>
        <w:t>А с</w:t>
      </w:r>
      <w:r w:rsidRPr="00203131">
        <w:t>колько выдумки требуется, чтобы порой решить, в какое путешествие отправиться, какой корабль или самолет соорудить, какое подобрать оборудование! И в этом н</w:t>
      </w:r>
      <w:r w:rsidR="004F0957">
        <w:t>а</w:t>
      </w:r>
      <w:r w:rsidR="006F477E">
        <w:t>м помогают строительные наборы</w:t>
      </w:r>
      <w:r w:rsidR="004D0793">
        <w:rPr>
          <w:color w:val="FF0000"/>
        </w:rPr>
        <w:t>71</w:t>
      </w:r>
      <w:r w:rsidR="006F477E">
        <w:t xml:space="preserve">. </w:t>
      </w:r>
      <w:r w:rsidR="00E85F09" w:rsidRPr="006F477E">
        <w:rPr>
          <w:color w:val="333333"/>
          <w:shd w:val="clear" w:color="auto" w:fill="FFFFFF"/>
        </w:rPr>
        <w:t>Строительный центр хотя и</w:t>
      </w:r>
      <w:r w:rsidR="00E85F09" w:rsidRPr="006F477E">
        <w:rPr>
          <w:rStyle w:val="apple-converted-space"/>
          <w:b/>
          <w:bCs/>
          <w:color w:val="333333"/>
          <w:shd w:val="clear" w:color="auto" w:fill="FFFFFF"/>
        </w:rPr>
        <w:t> </w:t>
      </w:r>
      <w:r w:rsidR="00E85F09" w:rsidRPr="006F477E">
        <w:rPr>
          <w:color w:val="333333"/>
          <w:shd w:val="clear" w:color="auto" w:fill="FFFFFF"/>
        </w:rPr>
        <w:t xml:space="preserve">сосредоточен в одном месте, но он мобилен. Практичность его состоит в том, что </w:t>
      </w:r>
      <w:r w:rsidR="006F477E">
        <w:rPr>
          <w:color w:val="333333"/>
          <w:shd w:val="clear" w:color="auto" w:fill="FFFFFF"/>
        </w:rPr>
        <w:t xml:space="preserve">его </w:t>
      </w:r>
      <w:r w:rsidR="00E85F09" w:rsidRPr="006F477E">
        <w:rPr>
          <w:color w:val="333333"/>
          <w:shd w:val="clear" w:color="auto" w:fill="FFFFFF"/>
        </w:rPr>
        <w:t>можно легко переместить в любое место. Содержимое строительного уголка – это разного вида конструкторы, кубики. Содержание строительного центра позволяет организовать конструктивную деятельность большой группой де</w:t>
      </w:r>
      <w:r w:rsidR="00771BA4">
        <w:rPr>
          <w:color w:val="333333"/>
          <w:shd w:val="clear" w:color="auto" w:fill="FFFFFF"/>
        </w:rPr>
        <w:t>тей, подгруппой и индивидуально</w:t>
      </w:r>
      <w:r w:rsidR="00E85F09" w:rsidRPr="006F477E">
        <w:rPr>
          <w:color w:val="333333"/>
          <w:shd w:val="clear" w:color="auto" w:fill="FFFFFF"/>
        </w:rPr>
        <w:t>. Дети, особенно мальчики, всегда с удовольствием занимаются постройками</w:t>
      </w:r>
      <w:r w:rsidR="004D0793">
        <w:rPr>
          <w:color w:val="FF0000"/>
          <w:shd w:val="clear" w:color="auto" w:fill="FFFFFF"/>
        </w:rPr>
        <w:t>72</w:t>
      </w:r>
      <w:r w:rsidR="00E85F09" w:rsidRPr="006F477E">
        <w:rPr>
          <w:color w:val="333333"/>
          <w:shd w:val="clear" w:color="auto" w:fill="FFFFFF"/>
        </w:rPr>
        <w:t>, обыгрывая их, включая в часть других видов деятельности (в сюжетно-ролевые игры, в игру-драматизацию).</w:t>
      </w:r>
      <w:r w:rsidRPr="006F477E">
        <w:t>Дети с удовольствием строят</w:t>
      </w:r>
      <w:r w:rsidR="004D0793">
        <w:rPr>
          <w:color w:val="FF0000"/>
        </w:rPr>
        <w:t>73</w:t>
      </w:r>
      <w:r w:rsidRPr="006F477E">
        <w:t xml:space="preserve">  из них города, пароходы</w:t>
      </w:r>
      <w:r w:rsidRPr="00203131">
        <w:t xml:space="preserve"> и самолеты, автотранспор</w:t>
      </w:r>
      <w:r>
        <w:t xml:space="preserve">т– все, на что хватит </w:t>
      </w:r>
      <w:r w:rsidRPr="00203131">
        <w:t>фантаз</w:t>
      </w:r>
      <w:r>
        <w:t>ии</w:t>
      </w:r>
    </w:p>
    <w:p w:rsidR="00ED063C" w:rsidRDefault="00394496" w:rsidP="00676BF3">
      <w:pPr>
        <w:pStyle w:val="a9"/>
        <w:shd w:val="clear" w:color="auto" w:fill="FDF7DF"/>
        <w:spacing w:before="63" w:beforeAutospacing="0"/>
        <w:textAlignment w:val="top"/>
      </w:pPr>
      <w:r w:rsidRPr="00676BF3">
        <w:t>Дети играют в сюжетно – ролевые игры в течение всего дня, в том числе и на прогулке</w:t>
      </w:r>
      <w:r w:rsidR="00101442">
        <w:rPr>
          <w:color w:val="FF0000"/>
        </w:rPr>
        <w:t>.</w:t>
      </w:r>
    </w:p>
    <w:p w:rsidR="00EE28C9" w:rsidRDefault="00C11088" w:rsidP="00EE28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BA0">
        <w:rPr>
          <w:rFonts w:ascii="Times New Roman" w:hAnsi="Times New Roman" w:cs="Times New Roman"/>
          <w:color w:val="333333"/>
          <w:sz w:val="24"/>
          <w:szCs w:val="24"/>
        </w:rPr>
        <w:t xml:space="preserve">Например, в сюжетно – ролевой  игре «Спортсмены» </w:t>
      </w:r>
      <w:r w:rsidR="00676BF3" w:rsidRPr="00C97BA0">
        <w:rPr>
          <w:rFonts w:ascii="Times New Roman" w:hAnsi="Times New Roman" w:cs="Times New Roman"/>
          <w:color w:val="333333"/>
          <w:sz w:val="24"/>
          <w:szCs w:val="24"/>
        </w:rPr>
        <w:t xml:space="preserve"> дети учатся лазать по лесенке</w:t>
      </w:r>
      <w:r w:rsidR="00747BBB">
        <w:rPr>
          <w:rFonts w:ascii="Times New Roman" w:hAnsi="Times New Roman" w:cs="Times New Roman"/>
          <w:color w:val="FF0000"/>
          <w:sz w:val="24"/>
          <w:szCs w:val="24"/>
        </w:rPr>
        <w:t>81</w:t>
      </w:r>
      <w:r w:rsidR="00676BF3" w:rsidRPr="00C97BA0">
        <w:rPr>
          <w:rFonts w:ascii="Times New Roman" w:hAnsi="Times New Roman" w:cs="Times New Roman"/>
          <w:color w:val="333333"/>
          <w:sz w:val="24"/>
          <w:szCs w:val="24"/>
        </w:rPr>
        <w:t>, проводят упражнения на турнике, укрепляют мышцы. Дети, играя в путешествия</w:t>
      </w:r>
      <w:r w:rsidRPr="00C97BA0">
        <w:rPr>
          <w:rFonts w:ascii="Times New Roman" w:hAnsi="Times New Roman" w:cs="Times New Roman"/>
          <w:color w:val="333333"/>
          <w:sz w:val="24"/>
          <w:szCs w:val="24"/>
        </w:rPr>
        <w:t xml:space="preserve"> имеют возможность совершить их на поезде</w:t>
      </w:r>
      <w:r w:rsidR="00820D91">
        <w:rPr>
          <w:rFonts w:ascii="Times New Roman" w:hAnsi="Times New Roman" w:cs="Times New Roman"/>
          <w:color w:val="FF0000"/>
          <w:sz w:val="24"/>
          <w:szCs w:val="24"/>
        </w:rPr>
        <w:t xml:space="preserve"> 82 </w:t>
      </w:r>
      <w:r w:rsidR="00E64B67" w:rsidRPr="00C97BA0">
        <w:rPr>
          <w:rFonts w:ascii="Times New Roman" w:hAnsi="Times New Roman" w:cs="Times New Roman"/>
          <w:color w:val="333333"/>
          <w:sz w:val="24"/>
          <w:szCs w:val="24"/>
        </w:rPr>
        <w:t>, машине</w:t>
      </w:r>
      <w:r w:rsidR="0090755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820D91">
        <w:rPr>
          <w:rFonts w:ascii="Times New Roman" w:hAnsi="Times New Roman" w:cs="Times New Roman"/>
          <w:color w:val="FF0000"/>
          <w:sz w:val="24"/>
          <w:szCs w:val="24"/>
        </w:rPr>
        <w:t>82</w:t>
      </w:r>
      <w:r w:rsidRPr="00C97BA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676BF3" w:rsidRPr="00C97BA0">
        <w:rPr>
          <w:rFonts w:ascii="Times New Roman" w:hAnsi="Times New Roman" w:cs="Times New Roman"/>
          <w:color w:val="333333"/>
          <w:sz w:val="24"/>
          <w:szCs w:val="24"/>
        </w:rPr>
        <w:t xml:space="preserve">На территории </w:t>
      </w:r>
      <w:r w:rsidRPr="00C97BA0">
        <w:rPr>
          <w:rFonts w:ascii="Times New Roman" w:hAnsi="Times New Roman" w:cs="Times New Roman"/>
          <w:color w:val="333333"/>
          <w:sz w:val="24"/>
          <w:szCs w:val="24"/>
        </w:rPr>
        <w:t>огорода дети играют</w:t>
      </w:r>
      <w:r w:rsidR="00E64B67" w:rsidRPr="00C97BA0">
        <w:rPr>
          <w:rFonts w:ascii="Times New Roman" w:hAnsi="Times New Roman" w:cs="Times New Roman"/>
          <w:color w:val="333333"/>
          <w:sz w:val="24"/>
          <w:szCs w:val="24"/>
        </w:rPr>
        <w:t xml:space="preserve"> в сюж</w:t>
      </w:r>
      <w:r w:rsidR="00FA2562">
        <w:rPr>
          <w:rFonts w:ascii="Times New Roman" w:hAnsi="Times New Roman" w:cs="Times New Roman"/>
          <w:color w:val="333333"/>
          <w:sz w:val="24"/>
          <w:szCs w:val="24"/>
        </w:rPr>
        <w:t>етно – ролевую игру «Садовод</w:t>
      </w:r>
      <w:r w:rsidR="00E64B67" w:rsidRPr="00C97BA0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747BBB">
        <w:rPr>
          <w:rFonts w:ascii="Times New Roman" w:hAnsi="Times New Roman" w:cs="Times New Roman"/>
          <w:color w:val="FF0000"/>
          <w:sz w:val="24"/>
          <w:szCs w:val="24"/>
        </w:rPr>
        <w:t>83</w:t>
      </w:r>
      <w:r w:rsidR="00676BF3" w:rsidRPr="00C97BA0">
        <w:rPr>
          <w:rFonts w:ascii="Times New Roman" w:hAnsi="Times New Roman" w:cs="Times New Roman"/>
          <w:color w:val="333333"/>
          <w:sz w:val="24"/>
          <w:szCs w:val="24"/>
        </w:rPr>
        <w:t xml:space="preserve">, учатся ухаживать за растениями, выращивать цветы. </w:t>
      </w:r>
      <w:r w:rsidR="00E52A3B" w:rsidRPr="00C97BA0">
        <w:rPr>
          <w:rFonts w:ascii="Times New Roman" w:hAnsi="Times New Roman" w:cs="Times New Roman"/>
          <w:color w:val="333333"/>
          <w:sz w:val="24"/>
          <w:szCs w:val="24"/>
        </w:rPr>
        <w:t xml:space="preserve">Ребята </w:t>
      </w:r>
      <w:r w:rsidR="00676BF3" w:rsidRPr="00C97BA0">
        <w:rPr>
          <w:rFonts w:ascii="Times New Roman" w:hAnsi="Times New Roman" w:cs="Times New Roman"/>
          <w:color w:val="333333"/>
          <w:sz w:val="24"/>
          <w:szCs w:val="24"/>
        </w:rPr>
        <w:t>играют в игр</w:t>
      </w:r>
      <w:r w:rsidR="006D2D4A">
        <w:rPr>
          <w:rFonts w:ascii="Times New Roman" w:hAnsi="Times New Roman" w:cs="Times New Roman"/>
          <w:color w:val="333333"/>
          <w:sz w:val="24"/>
          <w:szCs w:val="24"/>
        </w:rPr>
        <w:t>у «Строители</w:t>
      </w:r>
      <w:r w:rsidR="003173A7" w:rsidRPr="00C97BA0">
        <w:rPr>
          <w:rFonts w:ascii="Times New Roman" w:hAnsi="Times New Roman" w:cs="Times New Roman"/>
          <w:color w:val="333333"/>
          <w:sz w:val="24"/>
          <w:szCs w:val="24"/>
        </w:rPr>
        <w:t xml:space="preserve">». </w:t>
      </w:r>
      <w:r w:rsidR="00747BB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3173A7" w:rsidRPr="00C97BA0">
        <w:rPr>
          <w:rFonts w:ascii="Times New Roman" w:hAnsi="Times New Roman" w:cs="Times New Roman"/>
          <w:color w:val="333333"/>
          <w:sz w:val="24"/>
          <w:szCs w:val="24"/>
        </w:rPr>
        <w:t>троят</w:t>
      </w:r>
      <w:r w:rsidR="00676BF3" w:rsidRPr="00C97BA0">
        <w:rPr>
          <w:rFonts w:ascii="Times New Roman" w:hAnsi="Times New Roman" w:cs="Times New Roman"/>
          <w:color w:val="333333"/>
          <w:sz w:val="24"/>
          <w:szCs w:val="24"/>
        </w:rPr>
        <w:t xml:space="preserve"> замки, гар</w:t>
      </w:r>
      <w:r w:rsidR="00747BBB">
        <w:rPr>
          <w:rFonts w:ascii="Times New Roman" w:hAnsi="Times New Roman" w:cs="Times New Roman"/>
          <w:color w:val="333333"/>
          <w:sz w:val="24"/>
          <w:szCs w:val="24"/>
        </w:rPr>
        <w:t xml:space="preserve">ажи, мосты и другие сооружения </w:t>
      </w:r>
      <w:r w:rsidR="00747BBB">
        <w:rPr>
          <w:rFonts w:ascii="Times New Roman" w:hAnsi="Times New Roman" w:cs="Times New Roman"/>
          <w:color w:val="FF0000"/>
          <w:sz w:val="24"/>
          <w:szCs w:val="24"/>
        </w:rPr>
        <w:t>84.</w:t>
      </w:r>
      <w:r w:rsidR="00045D3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2A0A8F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Привлекаем</w:t>
      </w:r>
      <w:r w:rsidR="00EE28C9" w:rsidRPr="00EE2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 этой работе</w:t>
      </w:r>
      <w:r w:rsidR="00EE2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родителей, как участников образовательного процесса. Родители с радостью изготовляют игровые конструкции на участки,  разнообразные атрибуты,  шьют костюмы, обшивают </w:t>
      </w:r>
      <w:r w:rsidR="00EE28C9" w:rsidRPr="001A3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куко</w:t>
      </w:r>
      <w:r w:rsidR="00EE2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л. </w:t>
      </w:r>
    </w:p>
    <w:p w:rsidR="003D33B8" w:rsidRDefault="003D33B8" w:rsidP="00BF1D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DD2" w:rsidRDefault="00BF1DD2" w:rsidP="00BF1D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Эстетичность и безопасность </w:t>
      </w:r>
    </w:p>
    <w:p w:rsidR="00BF1DD2" w:rsidRDefault="003D33B8" w:rsidP="00BF1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2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89</w:t>
      </w:r>
      <w:r w:rsidR="00BF1DD2" w:rsidRPr="00B64A4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средства сомасштабны друг другу и другим предметам интерьера.</w:t>
      </w:r>
      <w:r w:rsidR="00462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игровое оборудование отвечае</w:t>
      </w:r>
      <w:r w:rsidR="00BF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принципу безопасности. </w:t>
      </w:r>
      <w:r w:rsidR="00BF1DD2">
        <w:rPr>
          <w:rFonts w:ascii="Times New Roman" w:hAnsi="Times New Roman" w:cs="Times New Roman"/>
          <w:color w:val="000000"/>
          <w:sz w:val="24"/>
          <w:szCs w:val="24"/>
          <w:shd w:val="clear" w:color="auto" w:fill="F0EDE4"/>
        </w:rPr>
        <w:t xml:space="preserve">В игровом центре нет </w:t>
      </w:r>
      <w:r w:rsidR="00BF1DD2" w:rsidRPr="00502956">
        <w:rPr>
          <w:rFonts w:ascii="Times New Roman" w:hAnsi="Times New Roman" w:cs="Times New Roman"/>
          <w:color w:val="000000"/>
          <w:sz w:val="24"/>
          <w:szCs w:val="24"/>
          <w:shd w:val="clear" w:color="auto" w:fill="F0EDE4"/>
        </w:rPr>
        <w:t xml:space="preserve"> опасных предметов: острых, бьющихся, тяжелых</w:t>
      </w:r>
      <w:r w:rsidR="00BF1DD2">
        <w:rPr>
          <w:rFonts w:ascii="Times New Roman" w:hAnsi="Times New Roman" w:cs="Times New Roman"/>
          <w:color w:val="000000"/>
          <w:sz w:val="24"/>
          <w:szCs w:val="24"/>
          <w:shd w:val="clear" w:color="auto" w:fill="F0EDE4"/>
        </w:rPr>
        <w:t>.</w:t>
      </w:r>
      <w:r w:rsidR="00BF1DD2">
        <w:rPr>
          <w:rFonts w:ascii="Times New Roman" w:hAnsi="Times New Roman" w:cs="Times New Roman"/>
          <w:color w:val="000000"/>
          <w:sz w:val="24"/>
          <w:szCs w:val="24"/>
        </w:rPr>
        <w:t xml:space="preserve"> Имеют </w:t>
      </w:r>
      <w:r w:rsidR="00BF1DD2">
        <w:rPr>
          <w:rFonts w:ascii="Times New Roman" w:hAnsi="Times New Roman" w:cs="Times New Roman"/>
          <w:color w:val="000000"/>
          <w:sz w:val="24"/>
          <w:szCs w:val="24"/>
          <w:shd w:val="clear" w:color="auto" w:fill="F0EDE4"/>
        </w:rPr>
        <w:t>яркий и привлекательный вид</w:t>
      </w:r>
      <w:r w:rsidR="00F22CC3">
        <w:rPr>
          <w:rFonts w:ascii="Times New Roman" w:hAnsi="Times New Roman" w:cs="Times New Roman"/>
          <w:color w:val="FF0000"/>
          <w:sz w:val="24"/>
          <w:szCs w:val="24"/>
          <w:shd w:val="clear" w:color="auto" w:fill="F0EDE4"/>
        </w:rPr>
        <w:t>89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0EDE4"/>
        </w:rPr>
        <w:t xml:space="preserve">. </w:t>
      </w:r>
      <w:r w:rsidR="00BF1DD2" w:rsidRPr="005029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Атрибуты </w:t>
      </w:r>
      <w:r w:rsidR="00BF1DD2" w:rsidRPr="0030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разным ситуациям сюжетно-</w:t>
      </w:r>
      <w:r w:rsidR="00BF1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ролевых игр и постоянно дополняю</w:t>
      </w:r>
      <w:r w:rsidR="00BF1DD2" w:rsidRPr="003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по мере освоения детьми </w:t>
      </w:r>
      <w:r w:rsidR="00BF1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или иных игровых действий.</w:t>
      </w:r>
      <w:r w:rsidR="00BF1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12C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91</w:t>
      </w:r>
      <w:r w:rsidR="00F10DC3" w:rsidRPr="00F10D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мы хотим сделать жизнь наших детей интересной, насыщенной, полной ярких красок, создать, уютный мир, неповторимый и притягательный. Мы уверены, что</w:t>
      </w:r>
      <w:r w:rsidR="00F10D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1DD2" w:rsidRPr="00B7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озданная </w:t>
      </w:r>
      <w:r w:rsidR="00E2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нашими педагогами </w:t>
      </w:r>
      <w:r w:rsidR="00BF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</w:t>
      </w:r>
      <w:r w:rsidR="00BF1DD2" w:rsidRPr="00B71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="00BF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самым </w:t>
      </w:r>
      <w:r w:rsidR="00BF1DD2" w:rsidRPr="00B7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у детей чувство радости,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92 </w:t>
      </w:r>
      <w:r w:rsidR="00BF1DD2" w:rsidRPr="00B7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 </w:t>
      </w:r>
      <w:r w:rsidR="00BF1DD2" w:rsidRPr="005B7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F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возрасте дети начинают осознавать свои возможности, мечты и по поводу дальнейшей профессии, которые они воплощают  именно в сюжетно – ролевых в играх.</w:t>
      </w:r>
      <w:r w:rsidR="00257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наши воспитанники </w:t>
      </w:r>
      <w:r w:rsidR="00BF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желают сами рассказать Вам об этом.  </w:t>
      </w:r>
    </w:p>
    <w:p w:rsidR="000B6B85" w:rsidRPr="00B719F8" w:rsidRDefault="000B6B85" w:rsidP="00BF1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DD2" w:rsidRPr="00B719F8" w:rsidRDefault="00BF1DD2" w:rsidP="00BF1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8B3EFD" w:rsidRDefault="008B3EFD"/>
    <w:p w:rsidR="00616471" w:rsidRPr="003746FC" w:rsidRDefault="00616471" w:rsidP="00616471">
      <w:pPr>
        <w:numPr>
          <w:ilvl w:val="0"/>
          <w:numId w:val="1"/>
        </w:numPr>
        <w:spacing w:after="0" w:line="240" w:lineRule="auto"/>
        <w:rPr>
          <w:ins w:id="1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16471" w:rsidRPr="003746FC" w:rsidTr="00B03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471" w:rsidRPr="003746FC" w:rsidRDefault="00616471" w:rsidP="001E536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21DD1" w:rsidRPr="00926107" w:rsidRDefault="002F4805" w:rsidP="00C2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576B" w:rsidRPr="000D40E8" w:rsidRDefault="00B0576B" w:rsidP="00B05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204" w:rsidRPr="000D40E8" w:rsidRDefault="00982204" w:rsidP="0098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CC" w:rsidRDefault="002E13CC" w:rsidP="002E13CC">
      <w:pPr>
        <w:pStyle w:val="a9"/>
      </w:pPr>
    </w:p>
    <w:p w:rsidR="00F142DE" w:rsidRPr="00B64A42" w:rsidRDefault="00F142DE" w:rsidP="00132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707" w:rsidRPr="00DC0BF7" w:rsidRDefault="001327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32707" w:rsidRPr="00DC0BF7" w:rsidSect="002445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DC2" w:rsidRDefault="00786DC2" w:rsidP="00C81E57">
      <w:pPr>
        <w:spacing w:after="0" w:line="240" w:lineRule="auto"/>
      </w:pPr>
      <w:r>
        <w:separator/>
      </w:r>
    </w:p>
  </w:endnote>
  <w:endnote w:type="continuationSeparator" w:id="1">
    <w:p w:rsidR="00786DC2" w:rsidRDefault="00786DC2" w:rsidP="00C8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3579"/>
    </w:sdtPr>
    <w:sdtContent>
      <w:p w:rsidR="006B553F" w:rsidRDefault="007D4453">
        <w:pPr>
          <w:pStyle w:val="a5"/>
          <w:jc w:val="center"/>
        </w:pPr>
        <w:r>
          <w:fldChar w:fldCharType="begin"/>
        </w:r>
        <w:r w:rsidR="00CF12C3">
          <w:instrText xml:space="preserve"> PAGE   \* MERGEFORMAT </w:instrText>
        </w:r>
        <w:r>
          <w:fldChar w:fldCharType="separate"/>
        </w:r>
        <w:r w:rsidR="00646C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53F" w:rsidRDefault="006B55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DC2" w:rsidRDefault="00786DC2" w:rsidP="00C81E57">
      <w:pPr>
        <w:spacing w:after="0" w:line="240" w:lineRule="auto"/>
      </w:pPr>
      <w:r>
        <w:separator/>
      </w:r>
    </w:p>
  </w:footnote>
  <w:footnote w:type="continuationSeparator" w:id="1">
    <w:p w:rsidR="00786DC2" w:rsidRDefault="00786DC2" w:rsidP="00C8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202"/>
    <w:multiLevelType w:val="multilevel"/>
    <w:tmpl w:val="0FD8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96A77"/>
    <w:multiLevelType w:val="multilevel"/>
    <w:tmpl w:val="4F34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F029C"/>
    <w:multiLevelType w:val="multilevel"/>
    <w:tmpl w:val="AC92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17"/>
    <w:rsid w:val="00017008"/>
    <w:rsid w:val="00022968"/>
    <w:rsid w:val="00023D53"/>
    <w:rsid w:val="00032DB9"/>
    <w:rsid w:val="00044F4F"/>
    <w:rsid w:val="00045D30"/>
    <w:rsid w:val="00053D1F"/>
    <w:rsid w:val="0006131A"/>
    <w:rsid w:val="00062971"/>
    <w:rsid w:val="00075986"/>
    <w:rsid w:val="0008226D"/>
    <w:rsid w:val="00083D92"/>
    <w:rsid w:val="00096E36"/>
    <w:rsid w:val="00097CB4"/>
    <w:rsid w:val="000A565B"/>
    <w:rsid w:val="000B6B85"/>
    <w:rsid w:val="000C3BD4"/>
    <w:rsid w:val="000D4E72"/>
    <w:rsid w:val="000D766C"/>
    <w:rsid w:val="000F7D79"/>
    <w:rsid w:val="00101442"/>
    <w:rsid w:val="00123163"/>
    <w:rsid w:val="001259D0"/>
    <w:rsid w:val="0013045F"/>
    <w:rsid w:val="00132707"/>
    <w:rsid w:val="001403F0"/>
    <w:rsid w:val="0014562D"/>
    <w:rsid w:val="0018414C"/>
    <w:rsid w:val="001A31F2"/>
    <w:rsid w:val="001B16E4"/>
    <w:rsid w:val="001E5360"/>
    <w:rsid w:val="001E5455"/>
    <w:rsid w:val="00200A17"/>
    <w:rsid w:val="00203131"/>
    <w:rsid w:val="00206BF1"/>
    <w:rsid w:val="0021576A"/>
    <w:rsid w:val="00217EA1"/>
    <w:rsid w:val="00220D0C"/>
    <w:rsid w:val="00223427"/>
    <w:rsid w:val="00224630"/>
    <w:rsid w:val="0024459A"/>
    <w:rsid w:val="00245654"/>
    <w:rsid w:val="0025728B"/>
    <w:rsid w:val="002572B5"/>
    <w:rsid w:val="00265F0E"/>
    <w:rsid w:val="002679C1"/>
    <w:rsid w:val="002679CE"/>
    <w:rsid w:val="00267F0C"/>
    <w:rsid w:val="00275B9C"/>
    <w:rsid w:val="002810AE"/>
    <w:rsid w:val="002822FF"/>
    <w:rsid w:val="00286598"/>
    <w:rsid w:val="002A0A8F"/>
    <w:rsid w:val="002A17A2"/>
    <w:rsid w:val="002B2A85"/>
    <w:rsid w:val="002C7D5F"/>
    <w:rsid w:val="002D70D6"/>
    <w:rsid w:val="002E0D4C"/>
    <w:rsid w:val="002E13CC"/>
    <w:rsid w:val="002F4805"/>
    <w:rsid w:val="0030143B"/>
    <w:rsid w:val="00302391"/>
    <w:rsid w:val="00315871"/>
    <w:rsid w:val="0031617C"/>
    <w:rsid w:val="003173A7"/>
    <w:rsid w:val="00317E19"/>
    <w:rsid w:val="00322DDA"/>
    <w:rsid w:val="00384003"/>
    <w:rsid w:val="00394496"/>
    <w:rsid w:val="00397E69"/>
    <w:rsid w:val="003A5EC0"/>
    <w:rsid w:val="003D1E9B"/>
    <w:rsid w:val="003D33B8"/>
    <w:rsid w:val="003E6835"/>
    <w:rsid w:val="004002CA"/>
    <w:rsid w:val="00422588"/>
    <w:rsid w:val="00424E97"/>
    <w:rsid w:val="00430BD9"/>
    <w:rsid w:val="00432201"/>
    <w:rsid w:val="0043394C"/>
    <w:rsid w:val="00437EFB"/>
    <w:rsid w:val="00462B06"/>
    <w:rsid w:val="00484E4B"/>
    <w:rsid w:val="004B5AEA"/>
    <w:rsid w:val="004C7704"/>
    <w:rsid w:val="004D0793"/>
    <w:rsid w:val="004E303A"/>
    <w:rsid w:val="004F0957"/>
    <w:rsid w:val="004F7D22"/>
    <w:rsid w:val="005007EE"/>
    <w:rsid w:val="00502956"/>
    <w:rsid w:val="0051355C"/>
    <w:rsid w:val="00513D4C"/>
    <w:rsid w:val="00514107"/>
    <w:rsid w:val="005256AC"/>
    <w:rsid w:val="00526BE8"/>
    <w:rsid w:val="00552004"/>
    <w:rsid w:val="00552B6E"/>
    <w:rsid w:val="0056398C"/>
    <w:rsid w:val="00570919"/>
    <w:rsid w:val="00574DC7"/>
    <w:rsid w:val="005B36C5"/>
    <w:rsid w:val="005B7685"/>
    <w:rsid w:val="005C1C30"/>
    <w:rsid w:val="005C39EC"/>
    <w:rsid w:val="005D2368"/>
    <w:rsid w:val="005E4594"/>
    <w:rsid w:val="005F3BA4"/>
    <w:rsid w:val="00616471"/>
    <w:rsid w:val="006257F7"/>
    <w:rsid w:val="006374F8"/>
    <w:rsid w:val="0064394E"/>
    <w:rsid w:val="00646C61"/>
    <w:rsid w:val="0066343C"/>
    <w:rsid w:val="006660B3"/>
    <w:rsid w:val="006705ED"/>
    <w:rsid w:val="00676BF3"/>
    <w:rsid w:val="006A6B17"/>
    <w:rsid w:val="006B553F"/>
    <w:rsid w:val="006C0FE5"/>
    <w:rsid w:val="006C25A0"/>
    <w:rsid w:val="006C637D"/>
    <w:rsid w:val="006D2D4A"/>
    <w:rsid w:val="006F298E"/>
    <w:rsid w:val="006F3C30"/>
    <w:rsid w:val="006F477E"/>
    <w:rsid w:val="00701D95"/>
    <w:rsid w:val="00701F88"/>
    <w:rsid w:val="00710596"/>
    <w:rsid w:val="00717C8A"/>
    <w:rsid w:val="0072001E"/>
    <w:rsid w:val="0074329C"/>
    <w:rsid w:val="00747BBB"/>
    <w:rsid w:val="00762282"/>
    <w:rsid w:val="0076589C"/>
    <w:rsid w:val="00771BA4"/>
    <w:rsid w:val="007740C4"/>
    <w:rsid w:val="00780145"/>
    <w:rsid w:val="0078262C"/>
    <w:rsid w:val="00784CFB"/>
    <w:rsid w:val="00786DC2"/>
    <w:rsid w:val="007878DD"/>
    <w:rsid w:val="00787C68"/>
    <w:rsid w:val="0079081D"/>
    <w:rsid w:val="007A58E0"/>
    <w:rsid w:val="007A6238"/>
    <w:rsid w:val="007B4660"/>
    <w:rsid w:val="007B68EE"/>
    <w:rsid w:val="007B6DD1"/>
    <w:rsid w:val="007D1841"/>
    <w:rsid w:val="007D3757"/>
    <w:rsid w:val="007D4453"/>
    <w:rsid w:val="007F05A8"/>
    <w:rsid w:val="007F6254"/>
    <w:rsid w:val="007F77F3"/>
    <w:rsid w:val="00800924"/>
    <w:rsid w:val="00801A51"/>
    <w:rsid w:val="00820D91"/>
    <w:rsid w:val="008215DC"/>
    <w:rsid w:val="00821B9A"/>
    <w:rsid w:val="008263C9"/>
    <w:rsid w:val="00842C28"/>
    <w:rsid w:val="008538C1"/>
    <w:rsid w:val="00865637"/>
    <w:rsid w:val="00876233"/>
    <w:rsid w:val="00895EB0"/>
    <w:rsid w:val="008B3EFD"/>
    <w:rsid w:val="008C3DAF"/>
    <w:rsid w:val="008F3682"/>
    <w:rsid w:val="008F5627"/>
    <w:rsid w:val="008F6BC4"/>
    <w:rsid w:val="008F6CDE"/>
    <w:rsid w:val="00901B7E"/>
    <w:rsid w:val="00907552"/>
    <w:rsid w:val="0091081C"/>
    <w:rsid w:val="0092245D"/>
    <w:rsid w:val="00925188"/>
    <w:rsid w:val="009262B5"/>
    <w:rsid w:val="009626CC"/>
    <w:rsid w:val="0096537C"/>
    <w:rsid w:val="009711F2"/>
    <w:rsid w:val="00982204"/>
    <w:rsid w:val="009B4E8F"/>
    <w:rsid w:val="009C2B87"/>
    <w:rsid w:val="009C4F5C"/>
    <w:rsid w:val="009D0A14"/>
    <w:rsid w:val="009D33E0"/>
    <w:rsid w:val="009F0E90"/>
    <w:rsid w:val="009F15AD"/>
    <w:rsid w:val="009F7656"/>
    <w:rsid w:val="00A13ED0"/>
    <w:rsid w:val="00A44BDD"/>
    <w:rsid w:val="00A620A6"/>
    <w:rsid w:val="00AF2BAD"/>
    <w:rsid w:val="00AF3714"/>
    <w:rsid w:val="00B03898"/>
    <w:rsid w:val="00B0576B"/>
    <w:rsid w:val="00B05FDD"/>
    <w:rsid w:val="00B103A9"/>
    <w:rsid w:val="00B1543F"/>
    <w:rsid w:val="00B1727C"/>
    <w:rsid w:val="00B2071D"/>
    <w:rsid w:val="00B274C9"/>
    <w:rsid w:val="00B45203"/>
    <w:rsid w:val="00B52253"/>
    <w:rsid w:val="00B53A7E"/>
    <w:rsid w:val="00B53C3F"/>
    <w:rsid w:val="00B67A3A"/>
    <w:rsid w:val="00B67FB1"/>
    <w:rsid w:val="00B719F8"/>
    <w:rsid w:val="00B74082"/>
    <w:rsid w:val="00B74B7C"/>
    <w:rsid w:val="00B82827"/>
    <w:rsid w:val="00B836BE"/>
    <w:rsid w:val="00B84723"/>
    <w:rsid w:val="00B85C0B"/>
    <w:rsid w:val="00BB1CF3"/>
    <w:rsid w:val="00BB5A34"/>
    <w:rsid w:val="00BC0448"/>
    <w:rsid w:val="00BC6132"/>
    <w:rsid w:val="00BF0CCF"/>
    <w:rsid w:val="00BF15BD"/>
    <w:rsid w:val="00BF1DD2"/>
    <w:rsid w:val="00C11088"/>
    <w:rsid w:val="00C21DD1"/>
    <w:rsid w:val="00C26F1F"/>
    <w:rsid w:val="00C27999"/>
    <w:rsid w:val="00C31576"/>
    <w:rsid w:val="00C33365"/>
    <w:rsid w:val="00C46AD5"/>
    <w:rsid w:val="00C47980"/>
    <w:rsid w:val="00C559B3"/>
    <w:rsid w:val="00C56826"/>
    <w:rsid w:val="00C700EA"/>
    <w:rsid w:val="00C80CB3"/>
    <w:rsid w:val="00C81E57"/>
    <w:rsid w:val="00C97BA0"/>
    <w:rsid w:val="00CB1AFE"/>
    <w:rsid w:val="00CC05BB"/>
    <w:rsid w:val="00CC3662"/>
    <w:rsid w:val="00CC4B50"/>
    <w:rsid w:val="00CF12C3"/>
    <w:rsid w:val="00D06D83"/>
    <w:rsid w:val="00D164E1"/>
    <w:rsid w:val="00D17546"/>
    <w:rsid w:val="00D32863"/>
    <w:rsid w:val="00D37DDA"/>
    <w:rsid w:val="00D421B8"/>
    <w:rsid w:val="00D51327"/>
    <w:rsid w:val="00D535A6"/>
    <w:rsid w:val="00D54036"/>
    <w:rsid w:val="00D95662"/>
    <w:rsid w:val="00DC0BF7"/>
    <w:rsid w:val="00DC52A9"/>
    <w:rsid w:val="00E015D5"/>
    <w:rsid w:val="00E0355D"/>
    <w:rsid w:val="00E04411"/>
    <w:rsid w:val="00E1011B"/>
    <w:rsid w:val="00E22A12"/>
    <w:rsid w:val="00E23A96"/>
    <w:rsid w:val="00E4654E"/>
    <w:rsid w:val="00E52945"/>
    <w:rsid w:val="00E52A3B"/>
    <w:rsid w:val="00E52E63"/>
    <w:rsid w:val="00E54B3B"/>
    <w:rsid w:val="00E64B67"/>
    <w:rsid w:val="00E70FE5"/>
    <w:rsid w:val="00E85F09"/>
    <w:rsid w:val="00EB1BD3"/>
    <w:rsid w:val="00EB2DE3"/>
    <w:rsid w:val="00EB56D3"/>
    <w:rsid w:val="00ED063C"/>
    <w:rsid w:val="00EE28C9"/>
    <w:rsid w:val="00EF1094"/>
    <w:rsid w:val="00F0693B"/>
    <w:rsid w:val="00F10DC3"/>
    <w:rsid w:val="00F10E4C"/>
    <w:rsid w:val="00F12A42"/>
    <w:rsid w:val="00F142DE"/>
    <w:rsid w:val="00F22CC3"/>
    <w:rsid w:val="00F40400"/>
    <w:rsid w:val="00F607D7"/>
    <w:rsid w:val="00F66BAB"/>
    <w:rsid w:val="00F701B5"/>
    <w:rsid w:val="00F70E94"/>
    <w:rsid w:val="00F71767"/>
    <w:rsid w:val="00F74D72"/>
    <w:rsid w:val="00F90804"/>
    <w:rsid w:val="00F91F26"/>
    <w:rsid w:val="00F93DB8"/>
    <w:rsid w:val="00FA2562"/>
    <w:rsid w:val="00FC39E0"/>
    <w:rsid w:val="00FC6A69"/>
    <w:rsid w:val="00FD30CA"/>
    <w:rsid w:val="00FE1912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1E57"/>
  </w:style>
  <w:style w:type="paragraph" w:styleId="a5">
    <w:name w:val="footer"/>
    <w:basedOn w:val="a"/>
    <w:link w:val="a6"/>
    <w:uiPriority w:val="99"/>
    <w:unhideWhenUsed/>
    <w:rsid w:val="00C8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E57"/>
  </w:style>
  <w:style w:type="paragraph" w:styleId="a7">
    <w:name w:val="Balloon Text"/>
    <w:basedOn w:val="a"/>
    <w:link w:val="a8"/>
    <w:uiPriority w:val="99"/>
    <w:semiHidden/>
    <w:unhideWhenUsed/>
    <w:rsid w:val="0082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5D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E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3ED4-4300-4CE7-ABB7-FA402D40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user</cp:lastModifiedBy>
  <cp:revision>245</cp:revision>
  <dcterms:created xsi:type="dcterms:W3CDTF">2014-04-16T16:19:00Z</dcterms:created>
  <dcterms:modified xsi:type="dcterms:W3CDTF">2014-12-01T06:23:00Z</dcterms:modified>
</cp:coreProperties>
</file>