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83" w:rsidRPr="00E22783" w:rsidRDefault="0099629E" w:rsidP="00E22783">
      <w:pPr>
        <w:rPr>
          <w:rFonts w:hAnsi="Times New Roman" w:cs="Times New Roman"/>
          <w:color w:val="000000"/>
          <w:sz w:val="24"/>
          <w:szCs w:val="24"/>
          <w:lang w:val="ru-RU"/>
        </w:rPr>
      </w:pPr>
      <w:r w:rsidRPr="0099629E">
        <w:rPr>
          <w:rFonts w:hAnsi="Times New Roman" w:cs="Times New Roman"/>
          <w:color w:val="000000"/>
          <w:sz w:val="24"/>
          <w:szCs w:val="24"/>
          <w:lang w:val="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46.5pt" o:ole="">
            <v:imagedata r:id="rId8" o:title=""/>
          </v:shape>
          <o:OLEObject Type="Embed" ProgID="FoxitReader.Document" ShapeID="_x0000_i1025" DrawAspect="Content" ObjectID="_1714997777" r:id="rId9"/>
        </w:object>
      </w:r>
    </w:p>
    <w:p w:rsidR="00E22783" w:rsidRPr="00E22783" w:rsidRDefault="00E22783" w:rsidP="00E22783">
      <w:pPr>
        <w:rPr>
          <w:rFonts w:hAnsi="Times New Roman" w:cs="Times New Roman"/>
          <w:color w:val="000000"/>
          <w:sz w:val="24"/>
          <w:szCs w:val="24"/>
          <w:lang w:val="ru-RU"/>
        </w:rPr>
      </w:pPr>
      <w:bookmarkStart w:id="0" w:name="_GoBack"/>
      <w:bookmarkEnd w:id="0"/>
      <w:r w:rsidRPr="00E22783">
        <w:rPr>
          <w:rFonts w:hAnsi="Times New Roman" w:cs="Times New Roman"/>
          <w:b/>
          <w:bCs/>
          <w:color w:val="000000"/>
          <w:sz w:val="24"/>
          <w:szCs w:val="24"/>
          <w:lang w:val="ru-RU"/>
        </w:rPr>
        <w:t>Содержание</w:t>
      </w:r>
    </w:p>
    <w:p w:rsidR="003C3EE3" w:rsidRDefault="00E22783" w:rsidP="003C3EE3">
      <w:pPr>
        <w:pStyle w:val="a3"/>
        <w:numPr>
          <w:ilvl w:val="0"/>
          <w:numId w:val="2"/>
        </w:numPr>
        <w:rPr>
          <w:rFonts w:hAnsi="Times New Roman" w:cs="Times New Roman"/>
          <w:color w:val="000000"/>
          <w:sz w:val="24"/>
          <w:szCs w:val="24"/>
          <w:lang w:val="ru-RU"/>
        </w:rPr>
      </w:pPr>
      <w:r w:rsidRPr="003C3EE3">
        <w:rPr>
          <w:rFonts w:hAnsi="Times New Roman" w:cs="Times New Roman"/>
          <w:color w:val="000000"/>
          <w:sz w:val="24"/>
          <w:szCs w:val="24"/>
          <w:lang w:val="ru-RU"/>
        </w:rPr>
        <w:t>Особенности</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воспитательного</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процесса</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в</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детском</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саду</w:t>
      </w:r>
      <w:r w:rsidR="00583C20">
        <w:rPr>
          <w:rFonts w:hAnsi="Times New Roman" w:cs="Times New Roman"/>
          <w:color w:val="000000"/>
          <w:sz w:val="24"/>
          <w:szCs w:val="24"/>
          <w:lang w:val="ru-RU"/>
        </w:rPr>
        <w:t>…………………………</w:t>
      </w:r>
      <w:r w:rsidR="00583C20" w:rsidRPr="003E4DEF">
        <w:rPr>
          <w:rFonts w:ascii="Times New Roman" w:hAnsi="Times New Roman" w:cs="Times New Roman"/>
          <w:color w:val="000000"/>
          <w:sz w:val="24"/>
          <w:szCs w:val="24"/>
          <w:lang w:val="ru-RU"/>
        </w:rPr>
        <w:t>.</w:t>
      </w:r>
      <w:r w:rsidR="00B93EC3">
        <w:rPr>
          <w:rFonts w:ascii="Times New Roman" w:hAnsi="Times New Roman" w:cs="Times New Roman"/>
          <w:color w:val="000000"/>
          <w:sz w:val="24"/>
          <w:szCs w:val="24"/>
          <w:lang w:val="ru-RU"/>
        </w:rPr>
        <w:t>3</w:t>
      </w:r>
    </w:p>
    <w:p w:rsidR="003C3EE3" w:rsidRDefault="003C3EE3" w:rsidP="003C3EE3">
      <w:pPr>
        <w:pStyle w:val="a3"/>
        <w:rPr>
          <w:rFonts w:hAnsi="Times New Roman" w:cs="Times New Roman"/>
          <w:color w:val="000000"/>
          <w:sz w:val="24"/>
          <w:szCs w:val="24"/>
          <w:lang w:val="ru-RU"/>
        </w:rPr>
      </w:pPr>
    </w:p>
    <w:p w:rsidR="003C3EE3" w:rsidRDefault="00E22783" w:rsidP="00E22783">
      <w:pPr>
        <w:pStyle w:val="a3"/>
        <w:numPr>
          <w:ilvl w:val="0"/>
          <w:numId w:val="2"/>
        </w:numPr>
        <w:rPr>
          <w:rFonts w:hAnsi="Times New Roman" w:cs="Times New Roman"/>
          <w:color w:val="000000"/>
          <w:sz w:val="24"/>
          <w:szCs w:val="24"/>
          <w:lang w:val="ru-RU"/>
        </w:rPr>
      </w:pPr>
      <w:r w:rsidRPr="003C3EE3">
        <w:rPr>
          <w:rFonts w:hAnsi="Times New Roman" w:cs="Times New Roman"/>
          <w:color w:val="000000"/>
          <w:sz w:val="24"/>
          <w:szCs w:val="24"/>
          <w:lang w:val="ru-RU"/>
        </w:rPr>
        <w:t>Цель</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и</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задачи</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воспитания</w:t>
      </w:r>
      <w:r w:rsidR="00583C20">
        <w:rPr>
          <w:rFonts w:hAnsi="Times New Roman" w:cs="Times New Roman"/>
          <w:color w:val="000000"/>
          <w:sz w:val="24"/>
          <w:szCs w:val="24"/>
          <w:lang w:val="ru-RU"/>
        </w:rPr>
        <w:t>……………………………………………………………</w:t>
      </w:r>
      <w:r w:rsidR="00B93EC3" w:rsidRPr="00B93EC3">
        <w:rPr>
          <w:rFonts w:ascii="Times New Roman" w:hAnsi="Times New Roman" w:cs="Times New Roman"/>
          <w:color w:val="000000"/>
          <w:sz w:val="24"/>
          <w:szCs w:val="24"/>
          <w:lang w:val="ru-RU"/>
        </w:rPr>
        <w:t>9</w:t>
      </w:r>
    </w:p>
    <w:p w:rsidR="003C3EE3" w:rsidRPr="003C3EE3" w:rsidRDefault="003C3EE3" w:rsidP="003C3EE3">
      <w:pPr>
        <w:pStyle w:val="a3"/>
        <w:rPr>
          <w:rFonts w:hAnsi="Times New Roman" w:cs="Times New Roman"/>
          <w:color w:val="000000"/>
          <w:sz w:val="24"/>
          <w:szCs w:val="24"/>
          <w:lang w:val="ru-RU"/>
        </w:rPr>
      </w:pPr>
    </w:p>
    <w:p w:rsidR="003C3EE3" w:rsidRDefault="00E22783" w:rsidP="00E22783">
      <w:pPr>
        <w:pStyle w:val="a3"/>
        <w:numPr>
          <w:ilvl w:val="0"/>
          <w:numId w:val="2"/>
        </w:numPr>
        <w:rPr>
          <w:rFonts w:hAnsi="Times New Roman" w:cs="Times New Roman"/>
          <w:color w:val="000000"/>
          <w:sz w:val="24"/>
          <w:szCs w:val="24"/>
          <w:lang w:val="ru-RU"/>
        </w:rPr>
      </w:pPr>
      <w:r w:rsidRPr="003C3EE3">
        <w:rPr>
          <w:rFonts w:hAnsi="Times New Roman" w:cs="Times New Roman"/>
          <w:color w:val="000000"/>
          <w:sz w:val="24"/>
          <w:szCs w:val="24"/>
          <w:lang w:val="ru-RU"/>
        </w:rPr>
        <w:t>Виды</w:t>
      </w:r>
      <w:r w:rsidRPr="003C3EE3">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формы</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и</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содержание</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воспитательной</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деятельности</w:t>
      </w:r>
      <w:r w:rsidR="00583C20">
        <w:rPr>
          <w:rFonts w:hAnsi="Times New Roman" w:cs="Times New Roman"/>
          <w:color w:val="000000"/>
          <w:sz w:val="24"/>
          <w:szCs w:val="24"/>
          <w:lang w:val="ru-RU"/>
        </w:rPr>
        <w:t>………………………</w:t>
      </w:r>
      <w:r w:rsidR="00583C20">
        <w:rPr>
          <w:rFonts w:hAnsi="Times New Roman" w:cs="Times New Roman"/>
          <w:color w:val="000000"/>
          <w:sz w:val="24"/>
          <w:szCs w:val="24"/>
          <w:lang w:val="ru-RU"/>
        </w:rPr>
        <w:t>.</w:t>
      </w:r>
      <w:r w:rsidR="00B93EC3" w:rsidRPr="00B93EC3">
        <w:rPr>
          <w:rFonts w:ascii="Times New Roman" w:hAnsi="Times New Roman" w:cs="Times New Roman"/>
          <w:color w:val="000000"/>
          <w:sz w:val="24"/>
          <w:szCs w:val="24"/>
          <w:lang w:val="ru-RU"/>
        </w:rPr>
        <w:t>10</w:t>
      </w:r>
    </w:p>
    <w:p w:rsidR="003C3EE3" w:rsidRPr="003C3EE3" w:rsidRDefault="003C3EE3" w:rsidP="003C3EE3">
      <w:pPr>
        <w:pStyle w:val="a3"/>
        <w:rPr>
          <w:rFonts w:hAnsi="Times New Roman" w:cs="Times New Roman"/>
          <w:color w:val="000000"/>
          <w:sz w:val="24"/>
          <w:szCs w:val="24"/>
          <w:lang w:val="ru-RU"/>
        </w:rPr>
      </w:pPr>
    </w:p>
    <w:p w:rsidR="00E22783" w:rsidRPr="003C3EE3" w:rsidRDefault="00E22783" w:rsidP="00E22783">
      <w:pPr>
        <w:pStyle w:val="a3"/>
        <w:numPr>
          <w:ilvl w:val="0"/>
          <w:numId w:val="2"/>
        </w:numPr>
        <w:rPr>
          <w:rFonts w:hAnsi="Times New Roman" w:cs="Times New Roman"/>
          <w:color w:val="000000"/>
          <w:sz w:val="24"/>
          <w:szCs w:val="24"/>
          <w:lang w:val="ru-RU"/>
        </w:rPr>
      </w:pPr>
      <w:r w:rsidRPr="003C3EE3">
        <w:rPr>
          <w:rFonts w:hAnsi="Times New Roman" w:cs="Times New Roman"/>
          <w:color w:val="000000"/>
          <w:sz w:val="24"/>
          <w:szCs w:val="24"/>
          <w:lang w:val="ru-RU"/>
        </w:rPr>
        <w:t>Основные</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направления</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самоанализа</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воспитательной</w:t>
      </w:r>
      <w:r w:rsidR="00D81E24">
        <w:rPr>
          <w:rFonts w:hAnsi="Times New Roman" w:cs="Times New Roman"/>
          <w:color w:val="000000"/>
          <w:sz w:val="24"/>
          <w:szCs w:val="24"/>
          <w:lang w:val="ru-RU"/>
        </w:rPr>
        <w:t xml:space="preserve"> </w:t>
      </w:r>
      <w:r w:rsidRPr="003C3EE3">
        <w:rPr>
          <w:rFonts w:hAnsi="Times New Roman" w:cs="Times New Roman"/>
          <w:color w:val="000000"/>
          <w:sz w:val="24"/>
          <w:szCs w:val="24"/>
          <w:lang w:val="ru-RU"/>
        </w:rPr>
        <w:t>работы</w:t>
      </w:r>
      <w:r w:rsidR="00583C20">
        <w:rPr>
          <w:rFonts w:hAnsi="Times New Roman" w:cs="Times New Roman"/>
          <w:color w:val="000000"/>
          <w:sz w:val="24"/>
          <w:szCs w:val="24"/>
          <w:lang w:val="ru-RU"/>
        </w:rPr>
        <w:t>……………………</w:t>
      </w:r>
      <w:r w:rsidR="00583C20" w:rsidRPr="00B93EC3">
        <w:rPr>
          <w:rFonts w:ascii="Times New Roman" w:hAnsi="Times New Roman" w:cs="Times New Roman"/>
          <w:color w:val="000000"/>
          <w:sz w:val="24"/>
          <w:szCs w:val="24"/>
          <w:lang w:val="ru-RU"/>
        </w:rPr>
        <w:t>.</w:t>
      </w:r>
      <w:r w:rsidR="00B93EC3" w:rsidRPr="00B93EC3">
        <w:rPr>
          <w:rFonts w:ascii="Times New Roman" w:hAnsi="Times New Roman" w:cs="Times New Roman"/>
          <w:color w:val="000000"/>
          <w:sz w:val="24"/>
          <w:szCs w:val="24"/>
          <w:lang w:val="ru-RU"/>
        </w:rPr>
        <w:t>59</w:t>
      </w:r>
    </w:p>
    <w:p w:rsidR="00E22783" w:rsidRPr="00E22783" w:rsidRDefault="00E22783" w:rsidP="00E22783">
      <w:pPr>
        <w:rPr>
          <w:rFonts w:hAnsi="Times New Roman" w:cs="Times New Roman"/>
          <w:color w:val="000000"/>
          <w:sz w:val="24"/>
          <w:szCs w:val="24"/>
          <w:lang w:val="ru-RU"/>
        </w:rPr>
      </w:pPr>
    </w:p>
    <w:p w:rsidR="00E22783" w:rsidRPr="00E22783" w:rsidRDefault="00E22783" w:rsidP="00E22783">
      <w:pPr>
        <w:rPr>
          <w:rFonts w:hAnsi="Times New Roman" w:cs="Times New Roman"/>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99629E" w:rsidRDefault="0099629E"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3C3EE3" w:rsidRDefault="003C3EE3" w:rsidP="00E22783">
      <w:pPr>
        <w:jc w:val="center"/>
        <w:rPr>
          <w:rFonts w:hAnsi="Times New Roman" w:cs="Times New Roman"/>
          <w:b/>
          <w:bCs/>
          <w:color w:val="000000"/>
          <w:sz w:val="24"/>
          <w:szCs w:val="24"/>
          <w:lang w:val="ru-RU"/>
        </w:rPr>
      </w:pPr>
    </w:p>
    <w:p w:rsidR="00CC64EC" w:rsidRPr="00E66B66" w:rsidRDefault="00E22783" w:rsidP="00E66B66">
      <w:pPr>
        <w:pStyle w:val="a3"/>
        <w:numPr>
          <w:ilvl w:val="0"/>
          <w:numId w:val="32"/>
        </w:numPr>
        <w:rPr>
          <w:rFonts w:hAnsi="Times New Roman" w:cs="Times New Roman"/>
          <w:b/>
          <w:bCs/>
          <w:color w:val="000000"/>
          <w:sz w:val="28"/>
          <w:szCs w:val="28"/>
          <w:lang w:val="ru-RU"/>
        </w:rPr>
      </w:pPr>
      <w:r w:rsidRPr="00E66B66">
        <w:rPr>
          <w:rFonts w:hAnsi="Times New Roman" w:cs="Times New Roman"/>
          <w:b/>
          <w:bCs/>
          <w:color w:val="000000"/>
          <w:sz w:val="28"/>
          <w:szCs w:val="28"/>
          <w:lang w:val="ru-RU"/>
        </w:rPr>
        <w:lastRenderedPageBreak/>
        <w:t>Особенности</w:t>
      </w:r>
      <w:r w:rsidR="00D81E24" w:rsidRPr="00E66B6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воспитательного</w:t>
      </w:r>
      <w:r w:rsidR="00D81E24" w:rsidRPr="00E66B6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процесса</w:t>
      </w:r>
      <w:r w:rsidR="00D81E24" w:rsidRPr="00E66B6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D81E24" w:rsidRPr="00E66B6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детском</w:t>
      </w:r>
      <w:r w:rsidR="00D81E24" w:rsidRPr="00E66B6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саду</w:t>
      </w:r>
    </w:p>
    <w:p w:rsidR="0049623F" w:rsidRPr="00E66B66" w:rsidRDefault="00A9316D" w:rsidP="00E66B66">
      <w:pPr>
        <w:pStyle w:val="msonormalcxsplast"/>
        <w:rPr>
          <w:color w:val="000000"/>
          <w:sz w:val="28"/>
          <w:szCs w:val="28"/>
        </w:rPr>
      </w:pPr>
      <w:r w:rsidRPr="00E66B66">
        <w:rPr>
          <w:color w:val="000000"/>
          <w:sz w:val="28"/>
          <w:szCs w:val="28"/>
        </w:rPr>
        <w:t xml:space="preserve">Данная Программа воспитания </w:t>
      </w:r>
      <w:r w:rsidR="00193BCC" w:rsidRPr="00E66B66">
        <w:rPr>
          <w:color w:val="000000"/>
          <w:sz w:val="28"/>
          <w:szCs w:val="28"/>
        </w:rPr>
        <w:t xml:space="preserve">является приложением к Основной </w:t>
      </w:r>
      <w:r w:rsidRPr="00E66B66">
        <w:rPr>
          <w:color w:val="000000"/>
          <w:sz w:val="28"/>
          <w:szCs w:val="28"/>
        </w:rPr>
        <w:t xml:space="preserve">образовательной программе МДОУ «Детский сад № 10 «Радуга» и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использована «Примерная </w:t>
      </w:r>
      <w:r w:rsidR="00D81E24" w:rsidRPr="00E66B66">
        <w:rPr>
          <w:color w:val="000000"/>
          <w:sz w:val="28"/>
          <w:szCs w:val="28"/>
        </w:rPr>
        <w:t xml:space="preserve">программа воспитания», которая </w:t>
      </w:r>
      <w:r w:rsidRPr="00E66B66">
        <w:rPr>
          <w:color w:val="000000"/>
          <w:sz w:val="28"/>
          <w:szCs w:val="28"/>
        </w:rPr>
        <w:t xml:space="preserve">одобрена решением Федерального учебно-методического объединения по общему образованию Министерства просвещения России (протокол от 2 июня 2020 года № 2/20) и  внесена в Реестр примерных основных общеобразовательных программ. Размещена на сайте </w:t>
      </w:r>
      <w:r w:rsidRPr="00E66B66">
        <w:rPr>
          <w:color w:val="0000FF"/>
          <w:sz w:val="28"/>
          <w:szCs w:val="28"/>
        </w:rPr>
        <w:t>https://fgosreestr</w:t>
      </w:r>
      <w:r w:rsidRPr="00E66B66">
        <w:rPr>
          <w:color w:val="000000"/>
          <w:sz w:val="28"/>
          <w:szCs w:val="28"/>
        </w:rPr>
        <w:t>.ru/, «Стратегия развития воспитания в Российской Фед</w:t>
      </w:r>
      <w:r w:rsidR="000D254D" w:rsidRPr="00E66B66">
        <w:rPr>
          <w:color w:val="000000"/>
          <w:sz w:val="28"/>
          <w:szCs w:val="28"/>
        </w:rPr>
        <w:t xml:space="preserve">ерации на период до 2025 года». </w:t>
      </w:r>
      <w:r w:rsidR="003678A7" w:rsidRPr="00E66B66">
        <w:rPr>
          <w:color w:val="000000"/>
          <w:sz w:val="28"/>
          <w:szCs w:val="28"/>
        </w:rPr>
        <w:t xml:space="preserve">В </w:t>
      </w:r>
      <w:r w:rsidR="00193BCC" w:rsidRPr="00E66B66">
        <w:rPr>
          <w:color w:val="000000"/>
          <w:sz w:val="28"/>
          <w:szCs w:val="28"/>
        </w:rPr>
        <w:t>М</w:t>
      </w:r>
      <w:r w:rsidR="003678A7" w:rsidRPr="00E66B66">
        <w:rPr>
          <w:color w:val="000000"/>
          <w:sz w:val="28"/>
          <w:szCs w:val="28"/>
        </w:rPr>
        <w:t>ДОУ Детский сад №</w:t>
      </w:r>
      <w:r w:rsidR="00193BCC" w:rsidRPr="00E66B66">
        <w:rPr>
          <w:color w:val="000000"/>
          <w:sz w:val="28"/>
          <w:szCs w:val="28"/>
        </w:rPr>
        <w:t xml:space="preserve"> 10 «Радуга» </w:t>
      </w:r>
      <w:r w:rsidR="003678A7" w:rsidRPr="00E66B66">
        <w:rPr>
          <w:color w:val="000000"/>
          <w:sz w:val="28"/>
          <w:szCs w:val="28"/>
        </w:rPr>
        <w:t xml:space="preserve">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является </w:t>
      </w:r>
      <w:r w:rsidR="00193BCC" w:rsidRPr="00E66B66">
        <w:rPr>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коммуникативную, игровую, познавательно-исследовательскую, продуктивную, трудовую, музыкально – художественную, двигательную деятельность.</w:t>
      </w:r>
    </w:p>
    <w:p w:rsidR="00F25935" w:rsidRPr="00E66B66" w:rsidRDefault="00F25935" w:rsidP="00E66B66">
      <w:pPr>
        <w:pStyle w:val="msonormalcxsplast"/>
        <w:rPr>
          <w:color w:val="000000"/>
          <w:sz w:val="28"/>
          <w:szCs w:val="28"/>
        </w:rPr>
      </w:pPr>
      <w:r w:rsidRPr="00E66B66">
        <w:rPr>
          <w:color w:val="000000"/>
          <w:sz w:val="28"/>
          <w:szCs w:val="28"/>
          <w:shd w:val="clear" w:color="auto" w:fill="FFFFFF"/>
        </w:rPr>
        <w:t>Приходя в детский сад, дети попадают в волшебное царство доброты, заботы и понимания.    О</w:t>
      </w:r>
      <w:r w:rsidRPr="00E66B66">
        <w:rPr>
          <w:color w:val="000000"/>
          <w:spacing w:val="12"/>
          <w:sz w:val="28"/>
          <w:szCs w:val="28"/>
          <w:bdr w:val="none" w:sz="0" w:space="0" w:color="auto" w:frame="1"/>
          <w:shd w:val="clear" w:color="auto" w:fill="FFFFFF"/>
        </w:rPr>
        <w:t>сновным местом для организации образовательного процесса с детьми является групповая ячейка, включающая: групповую комнату для игр и занятий (игровую), раздевалку (приёмную), спальню, туалетную. Мебель подбирается в соответствии с ростом и возрастом детей.</w:t>
      </w:r>
      <w:r w:rsidRPr="00E66B66">
        <w:rPr>
          <w:color w:val="000000"/>
          <w:sz w:val="28"/>
          <w:szCs w:val="28"/>
          <w:shd w:val="clear" w:color="auto" w:fill="FFFFFF"/>
        </w:rPr>
        <w:t> </w:t>
      </w:r>
      <w:r w:rsidRPr="00E66B66">
        <w:rPr>
          <w:color w:val="000000"/>
          <w:spacing w:val="12"/>
          <w:sz w:val="28"/>
          <w:szCs w:val="28"/>
          <w:bdr w:val="none" w:sz="0" w:space="0" w:color="auto" w:frame="1"/>
          <w:shd w:val="clear" w:color="auto" w:fill="FFFFFF"/>
        </w:rPr>
        <w:t>Оснащение уголков систематически обновляется в соответствии с ФГОС ДО. </w:t>
      </w:r>
      <w:r w:rsidRPr="00E66B66">
        <w:rPr>
          <w:color w:val="000000"/>
          <w:sz w:val="28"/>
          <w:szCs w:val="28"/>
          <w:shd w:val="clear" w:color="auto" w:fill="FFFFFF"/>
        </w:rPr>
        <w:t xml:space="preserve">Педагоги нашего детского сада  стремятся использовать инновационные подходы  к построению предметно-игрового пространства, т.к. группа детского сада для всех детей является их вторым домом, ведь здесь они проводят большую часть дня. Большое внимание уделяем динамичности, мобильности, многофункциональности игровой среды. Игровой материал размещен таким образом, чтобы дети могли легко подбирать игрушки, комбинировать их под свои замыслы. Это позволяет  детям строить и менять игровую среду, трансформируя ее в соответствии с видом игры, ее содержанием и </w:t>
      </w:r>
      <w:r w:rsidRPr="00E66B66">
        <w:rPr>
          <w:color w:val="000000"/>
          <w:sz w:val="28"/>
          <w:szCs w:val="28"/>
          <w:shd w:val="clear" w:color="auto" w:fill="FFFFFF"/>
        </w:rPr>
        <w:lastRenderedPageBreak/>
        <w:t>перспективами развития. Дети сами выбирают нужные им атрибуты в соответствии с замыслом игры. В группах с красивыми названиями </w:t>
      </w:r>
      <w:r w:rsidRPr="00E66B66">
        <w:rPr>
          <w:rStyle w:val="a9"/>
          <w:b w:val="0"/>
          <w:color w:val="000000"/>
          <w:sz w:val="28"/>
          <w:szCs w:val="28"/>
          <w:shd w:val="clear" w:color="auto" w:fill="FFFFFF"/>
        </w:rPr>
        <w:t>"Лапушка", "Капелька". "Кузнечик", "Пчелка", "Журавушка"</w:t>
      </w:r>
      <w:r w:rsidRPr="00E66B66">
        <w:rPr>
          <w:rStyle w:val="a9"/>
          <w:color w:val="000000"/>
          <w:sz w:val="28"/>
          <w:szCs w:val="28"/>
          <w:shd w:val="clear" w:color="auto" w:fill="FFFFFF"/>
        </w:rPr>
        <w:t> </w:t>
      </w:r>
      <w:r w:rsidRPr="00E66B66">
        <w:rPr>
          <w:color w:val="000000"/>
          <w:sz w:val="28"/>
          <w:szCs w:val="28"/>
          <w:shd w:val="clear" w:color="auto" w:fill="FFFFFF"/>
        </w:rPr>
        <w:t>ежедневно детей ждет тепло, уют и неиссякаемая любовь доброжелательных сотрудников.</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Умелыми руками педагогов оборудованы </w:t>
      </w:r>
      <w:r w:rsidRPr="00E66B66">
        <w:rPr>
          <w:rStyle w:val="a9"/>
          <w:color w:val="000000"/>
          <w:sz w:val="28"/>
          <w:szCs w:val="28"/>
          <w:bdr w:val="none" w:sz="0" w:space="0" w:color="auto" w:frame="1"/>
        </w:rPr>
        <w:t>развивающие центры:</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rStyle w:val="a9"/>
          <w:color w:val="000000"/>
          <w:sz w:val="28"/>
          <w:szCs w:val="28"/>
          <w:bdr w:val="none" w:sz="0" w:space="0" w:color="auto" w:frame="1"/>
        </w:rPr>
        <w:t>Литературный центр "Книжкин дом" </w:t>
      </w:r>
      <w:r w:rsidRPr="00E66B66">
        <w:rPr>
          <w:color w:val="000000"/>
          <w:sz w:val="28"/>
          <w:szCs w:val="28"/>
          <w:bdr w:val="none" w:sz="0" w:space="0" w:color="auto" w:frame="1"/>
        </w:rPr>
        <w:t>предоставляет детям возможность анализировать разные ситуации общения и взаимодействия детей и взрослых, выделять мотивы поведения, выражать отношение к поступкам литературных героев.</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Для совместной и самостоятельной деятельности детей, направленной на выявление свойств и качеств объектов природы, свяхзей и зависимостей в природной среде создан </w:t>
      </w:r>
      <w:r w:rsidRPr="00E66B66">
        <w:rPr>
          <w:rStyle w:val="a9"/>
          <w:color w:val="000000"/>
          <w:sz w:val="28"/>
          <w:szCs w:val="28"/>
          <w:bdr w:val="none" w:sz="0" w:space="0" w:color="auto" w:frame="1"/>
        </w:rPr>
        <w:t>Природоведческий центр "Живой мир". </w:t>
      </w:r>
      <w:r w:rsidRPr="00E66B66">
        <w:rPr>
          <w:color w:val="000000"/>
          <w:sz w:val="28"/>
          <w:szCs w:val="28"/>
          <w:bdr w:val="none" w:sz="0" w:space="0" w:color="auto" w:frame="1"/>
        </w:rPr>
        <w:t>Повышение познавательных интересов и расширение опыта детей активизирует экспериментирование детьми с различными материалами и предметами. Для этого организована специальная лаборатория.</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 xml:space="preserve">Для организации театрализованных игр, ознакомления с театральной культурой , </w:t>
      </w:r>
      <w:r w:rsidR="00992E18" w:rsidRPr="00E66B66">
        <w:rPr>
          <w:color w:val="000000"/>
          <w:sz w:val="28"/>
          <w:szCs w:val="28"/>
          <w:bdr w:val="none" w:sz="0" w:space="0" w:color="auto" w:frame="1"/>
        </w:rPr>
        <w:t>самостоятельнойхудожественной</w:t>
      </w:r>
      <w:r w:rsidRPr="00E66B66">
        <w:rPr>
          <w:color w:val="000000"/>
          <w:sz w:val="28"/>
          <w:szCs w:val="28"/>
          <w:bdr w:val="none" w:sz="0" w:space="0" w:color="auto" w:frame="1"/>
        </w:rPr>
        <w:t xml:space="preserve"> деятельностью создан </w:t>
      </w:r>
      <w:r w:rsidRPr="00E66B66">
        <w:rPr>
          <w:rStyle w:val="a9"/>
          <w:color w:val="000000"/>
          <w:sz w:val="28"/>
          <w:szCs w:val="28"/>
          <w:bdr w:val="none" w:sz="0" w:space="0" w:color="auto" w:frame="1"/>
        </w:rPr>
        <w:t>Театральный центр.</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rStyle w:val="a9"/>
          <w:color w:val="000000"/>
          <w:sz w:val="28"/>
          <w:szCs w:val="28"/>
          <w:bdr w:val="none" w:sz="0" w:space="0" w:color="auto" w:frame="1"/>
        </w:rPr>
        <w:t>Игровой центр </w:t>
      </w:r>
      <w:r w:rsidRPr="00E66B66">
        <w:rPr>
          <w:color w:val="000000"/>
          <w:sz w:val="28"/>
          <w:szCs w:val="28"/>
          <w:bdr w:val="none" w:sz="0" w:space="0" w:color="auto" w:frame="1"/>
        </w:rPr>
        <w:t>организован для углубления и расширения познавательно – игрового опыта дошкольников.</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На решение задач по обогащению художественно - эстетического развития, продуктивной деятельности создан </w:t>
      </w:r>
      <w:r w:rsidRPr="00E66B66">
        <w:rPr>
          <w:rStyle w:val="a9"/>
          <w:color w:val="000000"/>
          <w:sz w:val="28"/>
          <w:szCs w:val="28"/>
          <w:bdr w:val="none" w:sz="0" w:space="0" w:color="auto" w:frame="1"/>
        </w:rPr>
        <w:t>Центр творчества.</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Для решения формирования основ безопасного поведения детей , самостоятельности и ответственности за свое поведение оборудован </w:t>
      </w:r>
      <w:r w:rsidRPr="00E66B66">
        <w:rPr>
          <w:rStyle w:val="a9"/>
          <w:color w:val="000000"/>
          <w:sz w:val="28"/>
          <w:szCs w:val="28"/>
          <w:bdr w:val="none" w:sz="0" w:space="0" w:color="auto" w:frame="1"/>
        </w:rPr>
        <w:t>Центр ознакомления с правилами дорожного движения "Зеленый огонек".</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rStyle w:val="a9"/>
          <w:color w:val="000000"/>
          <w:sz w:val="28"/>
          <w:szCs w:val="28"/>
          <w:bdr w:val="none" w:sz="0" w:space="0" w:color="auto" w:frame="1"/>
        </w:rPr>
        <w:t>Центр</w:t>
      </w:r>
      <w:r w:rsidRPr="00E66B66">
        <w:rPr>
          <w:color w:val="000000"/>
          <w:sz w:val="28"/>
          <w:szCs w:val="28"/>
          <w:bdr w:val="none" w:sz="0" w:space="0" w:color="auto" w:frame="1"/>
        </w:rPr>
        <w:t> </w:t>
      </w:r>
      <w:r w:rsidRPr="00E66B66">
        <w:rPr>
          <w:rStyle w:val="a9"/>
          <w:color w:val="000000"/>
          <w:sz w:val="28"/>
          <w:szCs w:val="28"/>
          <w:bdr w:val="none" w:sz="0" w:space="0" w:color="auto" w:frame="1"/>
        </w:rPr>
        <w:t>познавательно – речевого развития</w:t>
      </w:r>
      <w:r w:rsidRPr="00E66B66">
        <w:rPr>
          <w:color w:val="000000"/>
          <w:sz w:val="28"/>
          <w:szCs w:val="28"/>
          <w:bdr w:val="none" w:sz="0" w:space="0" w:color="auto" w:frame="1"/>
        </w:rPr>
        <w:t> </w:t>
      </w:r>
      <w:r w:rsidRPr="00E66B66">
        <w:rPr>
          <w:rStyle w:val="a9"/>
          <w:color w:val="000000"/>
          <w:sz w:val="28"/>
          <w:szCs w:val="28"/>
          <w:bdr w:val="none" w:sz="0" w:space="0" w:color="auto" w:frame="1"/>
        </w:rPr>
        <w:t>"Умные игры" </w:t>
      </w:r>
      <w:r w:rsidRPr="00E66B66">
        <w:rPr>
          <w:color w:val="000000"/>
          <w:sz w:val="28"/>
          <w:szCs w:val="28"/>
          <w:bdr w:val="none" w:sz="0" w:space="0" w:color="auto" w:frame="1"/>
        </w:rPr>
        <w:t>предназначен для развития познавательной деятельности, активизации творческих проявлений, формирования познавательных интересов детей.</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rStyle w:val="a9"/>
          <w:color w:val="000000"/>
          <w:sz w:val="28"/>
          <w:szCs w:val="28"/>
          <w:bdr w:val="none" w:sz="0" w:space="0" w:color="auto" w:frame="1"/>
        </w:rPr>
        <w:t>Центр конструктивной деятельности</w:t>
      </w:r>
      <w:r w:rsidRPr="00E66B66">
        <w:rPr>
          <w:color w:val="000000"/>
          <w:sz w:val="28"/>
          <w:szCs w:val="28"/>
          <w:bdr w:val="none" w:sz="0" w:space="0" w:color="auto" w:frame="1"/>
        </w:rPr>
        <w:t> создан для развития мелкой мотрики, психических процессов (мышления, внимания, восприятия, памяти) и обогащения познавательного опыта и познавательной деятельности.</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Для обогащения представлений дошкольников о людях, их взаимоотношениях, эмоциональных и физических состояниях, формировании представлений об истории и культуре родного края и родной страны, создан </w:t>
      </w:r>
      <w:r w:rsidRPr="00E66B66">
        <w:rPr>
          <w:rStyle w:val="a9"/>
          <w:color w:val="000000"/>
          <w:sz w:val="28"/>
          <w:szCs w:val="28"/>
          <w:bdr w:val="none" w:sz="0" w:space="0" w:color="auto" w:frame="1"/>
        </w:rPr>
        <w:t>Центр социально – личностного развития.</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Для успешного решения дидактических, оздоровительных, воспитательных задач физического воспитания необходимо физкультурное оборудование, инвентарь, пособия, которые расширяют возможности использования упражнений. Для этого в группах оборудован </w:t>
      </w:r>
      <w:r w:rsidRPr="00E66B66">
        <w:rPr>
          <w:rStyle w:val="a9"/>
          <w:color w:val="000000"/>
          <w:sz w:val="28"/>
          <w:szCs w:val="28"/>
          <w:bdr w:val="none" w:sz="0" w:space="0" w:color="auto" w:frame="1"/>
        </w:rPr>
        <w:t>Двигательный центр.</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Для организации воспитательной  работы в детском саду оборудован </w:t>
      </w:r>
      <w:r w:rsidRPr="00E66B66">
        <w:rPr>
          <w:rStyle w:val="a9"/>
          <w:color w:val="000000"/>
          <w:sz w:val="28"/>
          <w:szCs w:val="28"/>
          <w:bdr w:val="none" w:sz="0" w:space="0" w:color="auto" w:frame="1"/>
        </w:rPr>
        <w:t xml:space="preserve">музыкальный   и физкультурный зал, </w:t>
      </w:r>
      <w:r w:rsidRPr="00E66B66">
        <w:rPr>
          <w:color w:val="000000"/>
          <w:sz w:val="28"/>
          <w:szCs w:val="28"/>
          <w:bdr w:val="none" w:sz="0" w:space="0" w:color="auto" w:frame="1"/>
        </w:rPr>
        <w:t xml:space="preserve">в которых проводятся </w:t>
      </w:r>
      <w:r w:rsidRPr="00E66B66">
        <w:rPr>
          <w:color w:val="000000"/>
          <w:sz w:val="28"/>
          <w:szCs w:val="28"/>
          <w:bdr w:val="none" w:sz="0" w:space="0" w:color="auto" w:frame="1"/>
        </w:rPr>
        <w:lastRenderedPageBreak/>
        <w:t>образовательные события, подвижные и спортивные игры, досуги, развлечения.</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rStyle w:val="a9"/>
          <w:color w:val="000000"/>
          <w:sz w:val="28"/>
          <w:szCs w:val="28"/>
          <w:bdr w:val="none" w:sz="0" w:space="0" w:color="auto" w:frame="1"/>
        </w:rPr>
        <w:t>Логопедический кабинет </w:t>
      </w:r>
      <w:r w:rsidRPr="00E66B66">
        <w:rPr>
          <w:color w:val="000000"/>
          <w:sz w:val="28"/>
          <w:szCs w:val="28"/>
          <w:bdr w:val="none" w:sz="0" w:space="0" w:color="auto" w:frame="1"/>
        </w:rPr>
        <w:t>является важнейшей составляющей коррекционно – развивающей среды.</w:t>
      </w:r>
    </w:p>
    <w:p w:rsidR="00F25935" w:rsidRPr="00E66B66" w:rsidRDefault="00F25935" w:rsidP="00E66B66">
      <w:pPr>
        <w:pStyle w:val="a4"/>
        <w:shd w:val="clear" w:color="auto" w:fill="FFFFFF"/>
        <w:spacing w:before="0" w:beforeAutospacing="0" w:after="0" w:afterAutospacing="0"/>
        <w:rPr>
          <w:color w:val="000000"/>
          <w:sz w:val="28"/>
          <w:szCs w:val="28"/>
        </w:rPr>
      </w:pPr>
      <w:r w:rsidRPr="00E66B66">
        <w:rPr>
          <w:color w:val="000000"/>
          <w:sz w:val="28"/>
          <w:szCs w:val="28"/>
          <w:bdr w:val="none" w:sz="0" w:space="0" w:color="auto" w:frame="1"/>
        </w:rPr>
        <w:t>В детском саду имеется библиотека методической и художественной литературы, иллюстративный материал, дидактические пособия, демонстрационный и раздаточный материал по всем </w:t>
      </w:r>
      <w:r w:rsidRPr="00E66B66">
        <w:rPr>
          <w:rStyle w:val="a9"/>
          <w:b w:val="0"/>
          <w:color w:val="000000"/>
          <w:sz w:val="28"/>
          <w:szCs w:val="28"/>
          <w:bdr w:val="none" w:sz="0" w:space="0" w:color="auto" w:frame="1"/>
        </w:rPr>
        <w:t>направлениям: познавательному, речевому, художественно – эстетическому, физическому, социально – коммуникативному.</w:t>
      </w:r>
      <w:r w:rsidRPr="00E66B66">
        <w:rPr>
          <w:color w:val="000000"/>
          <w:sz w:val="28"/>
          <w:szCs w:val="28"/>
          <w:bdr w:val="none" w:sz="0" w:space="0" w:color="auto" w:frame="1"/>
        </w:rPr>
        <w:t> В фонде методической литературы есть подписные издания.</w:t>
      </w:r>
    </w:p>
    <w:p w:rsidR="00F25935" w:rsidRPr="00E66B66" w:rsidRDefault="00F25935" w:rsidP="00E66B66">
      <w:pPr>
        <w:pStyle w:val="a4"/>
        <w:shd w:val="clear" w:color="auto" w:fill="FFFFFF"/>
        <w:spacing w:before="0" w:beforeAutospacing="0" w:after="0" w:afterAutospacing="0"/>
        <w:rPr>
          <w:b/>
          <w:color w:val="000000"/>
          <w:sz w:val="28"/>
          <w:szCs w:val="28"/>
        </w:rPr>
      </w:pPr>
      <w:r w:rsidRPr="00E66B66">
        <w:rPr>
          <w:color w:val="000000"/>
          <w:sz w:val="28"/>
          <w:szCs w:val="28"/>
          <w:bdr w:val="none" w:sz="0" w:space="0" w:color="auto" w:frame="1"/>
        </w:rPr>
        <w:t>Все педагоги имеют </w:t>
      </w:r>
      <w:r w:rsidRPr="00E66B66">
        <w:rPr>
          <w:rStyle w:val="a9"/>
          <w:b w:val="0"/>
          <w:color w:val="000000"/>
          <w:sz w:val="28"/>
          <w:szCs w:val="28"/>
          <w:bdr w:val="none" w:sz="0" w:space="0" w:color="auto" w:frame="1"/>
        </w:rPr>
        <w:t>доступ к</w:t>
      </w:r>
      <w:r w:rsidRPr="00E66B66">
        <w:rPr>
          <w:color w:val="000000"/>
          <w:sz w:val="28"/>
          <w:szCs w:val="28"/>
          <w:bdr w:val="none" w:sz="0" w:space="0" w:color="auto" w:frame="1"/>
        </w:rPr>
        <w:t> </w:t>
      </w:r>
      <w:r w:rsidRPr="00E66B66">
        <w:rPr>
          <w:rStyle w:val="a9"/>
          <w:b w:val="0"/>
          <w:color w:val="000000"/>
          <w:sz w:val="28"/>
          <w:szCs w:val="28"/>
          <w:bdr w:val="none" w:sz="0" w:space="0" w:color="auto" w:frame="1"/>
        </w:rPr>
        <w:t xml:space="preserve">информационно – </w:t>
      </w:r>
      <w:r w:rsidR="00BC330F" w:rsidRPr="00E66B66">
        <w:rPr>
          <w:rStyle w:val="a9"/>
          <w:b w:val="0"/>
          <w:color w:val="000000"/>
          <w:sz w:val="28"/>
          <w:szCs w:val="28"/>
          <w:bdr w:val="none" w:sz="0" w:space="0" w:color="auto" w:frame="1"/>
        </w:rPr>
        <w:t>телекоммуникативным</w:t>
      </w:r>
      <w:r w:rsidRPr="00E66B66">
        <w:rPr>
          <w:rStyle w:val="a9"/>
          <w:b w:val="0"/>
          <w:color w:val="000000"/>
          <w:sz w:val="28"/>
          <w:szCs w:val="28"/>
          <w:bdr w:val="none" w:sz="0" w:space="0" w:color="auto" w:frame="1"/>
        </w:rPr>
        <w:t xml:space="preserve"> сетям. </w:t>
      </w:r>
      <w:r w:rsidRPr="00E66B66">
        <w:rPr>
          <w:color w:val="000000"/>
          <w:sz w:val="28"/>
          <w:szCs w:val="28"/>
          <w:bdr w:val="none" w:sz="0" w:space="0" w:color="auto" w:frame="1"/>
        </w:rPr>
        <w:t>Детский сад подключен к сети Интернет, установлена локальная сеть, имеется сайт ДОУ, организована работа электронной почты. Педа</w:t>
      </w:r>
      <w:r w:rsidR="00BC330F" w:rsidRPr="00E66B66">
        <w:rPr>
          <w:color w:val="000000"/>
          <w:sz w:val="28"/>
          <w:szCs w:val="28"/>
          <w:bdr w:val="none" w:sz="0" w:space="0" w:color="auto" w:frame="1"/>
        </w:rPr>
        <w:t xml:space="preserve">гоги используют в своей работе </w:t>
      </w:r>
      <w:r w:rsidR="00BC330F" w:rsidRPr="00E66B66">
        <w:rPr>
          <w:rStyle w:val="a9"/>
          <w:b w:val="0"/>
          <w:color w:val="000000"/>
          <w:sz w:val="28"/>
          <w:szCs w:val="28"/>
          <w:bdr w:val="none" w:sz="0" w:space="0" w:color="auto" w:frame="1"/>
        </w:rPr>
        <w:t>интерактивные доски</w:t>
      </w:r>
      <w:r w:rsidR="00BC330F" w:rsidRPr="00E66B66">
        <w:rPr>
          <w:b/>
          <w:color w:val="000000"/>
          <w:sz w:val="28"/>
          <w:szCs w:val="28"/>
        </w:rPr>
        <w:t xml:space="preserve">, </w:t>
      </w:r>
      <w:r w:rsidR="00BC330F" w:rsidRPr="00E66B66">
        <w:rPr>
          <w:rStyle w:val="a9"/>
          <w:b w:val="0"/>
          <w:color w:val="000000"/>
          <w:sz w:val="28"/>
          <w:szCs w:val="28"/>
          <w:bdr w:val="none" w:sz="0" w:space="0" w:color="auto" w:frame="1"/>
        </w:rPr>
        <w:t xml:space="preserve">компьютеры, ноутбуки, принтеры, </w:t>
      </w:r>
      <w:r w:rsidRPr="00E66B66">
        <w:rPr>
          <w:rStyle w:val="a9"/>
          <w:b w:val="0"/>
          <w:color w:val="000000"/>
          <w:sz w:val="28"/>
          <w:szCs w:val="28"/>
          <w:bdr w:val="none" w:sz="0" w:space="0" w:color="auto" w:frame="1"/>
        </w:rPr>
        <w:t>фотоа</w:t>
      </w:r>
      <w:r w:rsidR="00BC330F" w:rsidRPr="00E66B66">
        <w:rPr>
          <w:rStyle w:val="a9"/>
          <w:b w:val="0"/>
          <w:color w:val="000000"/>
          <w:sz w:val="28"/>
          <w:szCs w:val="28"/>
          <w:bdr w:val="none" w:sz="0" w:space="0" w:color="auto" w:frame="1"/>
        </w:rPr>
        <w:t>ппараты, видеокамеры, ДВД плееры, музыкальные</w:t>
      </w:r>
      <w:r w:rsidRPr="00E66B66">
        <w:rPr>
          <w:rStyle w:val="a9"/>
          <w:b w:val="0"/>
          <w:color w:val="000000"/>
          <w:sz w:val="28"/>
          <w:szCs w:val="28"/>
          <w:bdr w:val="none" w:sz="0" w:space="0" w:color="auto" w:frame="1"/>
        </w:rPr>
        <w:t xml:space="preserve"> центр</w:t>
      </w:r>
      <w:r w:rsidR="00BC330F" w:rsidRPr="00E66B66">
        <w:rPr>
          <w:rStyle w:val="a9"/>
          <w:b w:val="0"/>
          <w:color w:val="000000"/>
          <w:sz w:val="28"/>
          <w:szCs w:val="28"/>
          <w:bdr w:val="none" w:sz="0" w:space="0" w:color="auto" w:frame="1"/>
        </w:rPr>
        <w:t xml:space="preserve">ы, документ – камеры. </w:t>
      </w:r>
      <w:r w:rsidRPr="00E66B66">
        <w:rPr>
          <w:color w:val="000000"/>
          <w:sz w:val="28"/>
          <w:szCs w:val="28"/>
          <w:bdr w:val="none" w:sz="0" w:space="0" w:color="auto" w:frame="1"/>
        </w:rPr>
        <w:t>Все это, без сомнения, помогает созданию единого информационного пространства образовательного учреждения, в котором задействованы все участники образовательного процесса: администрация, педагоги, дети, родители, социальные партнеры.</w:t>
      </w:r>
    </w:p>
    <w:p w:rsidR="008508AA" w:rsidRPr="00E66B66" w:rsidRDefault="008508AA" w:rsidP="00E66B66">
      <w:pPr>
        <w:pStyle w:val="a4"/>
        <w:shd w:val="clear" w:color="auto" w:fill="FFFFFF"/>
        <w:spacing w:before="0" w:beforeAutospacing="0" w:after="0" w:afterAutospacing="0"/>
        <w:rPr>
          <w:rStyle w:val="a9"/>
          <w:color w:val="000000"/>
          <w:sz w:val="28"/>
          <w:szCs w:val="28"/>
          <w:bdr w:val="none" w:sz="0" w:space="0" w:color="auto" w:frame="1"/>
        </w:rPr>
      </w:pPr>
    </w:p>
    <w:p w:rsidR="00BC330F" w:rsidRPr="00E66B66" w:rsidRDefault="00F25935" w:rsidP="00E66B66">
      <w:pPr>
        <w:pStyle w:val="a4"/>
        <w:shd w:val="clear" w:color="auto" w:fill="FFFFFF"/>
        <w:spacing w:before="0" w:beforeAutospacing="0" w:after="0" w:afterAutospacing="0"/>
        <w:rPr>
          <w:color w:val="000000"/>
          <w:sz w:val="28"/>
          <w:szCs w:val="28"/>
        </w:rPr>
      </w:pPr>
      <w:r w:rsidRPr="00E66B66">
        <w:rPr>
          <w:rStyle w:val="a9"/>
          <w:color w:val="000000"/>
          <w:sz w:val="28"/>
          <w:szCs w:val="28"/>
          <w:bdr w:val="none" w:sz="0" w:space="0" w:color="auto" w:frame="1"/>
        </w:rPr>
        <w:t>Информация об обеспечении возможности получения образования инвалидами и лицами с ограниченными возможностями здоровья</w:t>
      </w:r>
    </w:p>
    <w:p w:rsidR="00F25935" w:rsidRPr="00E66B66" w:rsidRDefault="00F25935" w:rsidP="00E66B66">
      <w:pPr>
        <w:pStyle w:val="a4"/>
        <w:shd w:val="clear" w:color="auto" w:fill="FFFFFF"/>
        <w:spacing w:before="0" w:beforeAutospacing="0" w:after="0" w:afterAutospacing="0"/>
        <w:rPr>
          <w:b/>
          <w:color w:val="000000"/>
          <w:sz w:val="28"/>
          <w:szCs w:val="28"/>
        </w:rPr>
      </w:pPr>
      <w:r w:rsidRPr="00E66B66">
        <w:rPr>
          <w:rStyle w:val="a9"/>
          <w:b w:val="0"/>
          <w:iCs/>
          <w:color w:val="000000"/>
          <w:sz w:val="28"/>
          <w:szCs w:val="28"/>
          <w:bdr w:val="none" w:sz="0" w:space="0" w:color="auto" w:frame="1"/>
        </w:rPr>
        <w:t>В МДОУ "Детский сад № 10 " Радуга"  нет детей - инвалидов и детей с ограниченными возможностями здоровья.</w:t>
      </w:r>
    </w:p>
    <w:p w:rsidR="00F21F2E" w:rsidRPr="00E66B66" w:rsidRDefault="00F21F2E" w:rsidP="00E66B66">
      <w:pPr>
        <w:pStyle w:val="msonormalcxsplast"/>
        <w:rPr>
          <w:color w:val="000000"/>
          <w:sz w:val="28"/>
          <w:szCs w:val="28"/>
        </w:rPr>
      </w:pPr>
      <w:r w:rsidRPr="00E66B66">
        <w:rPr>
          <w:color w:val="000000"/>
          <w:sz w:val="28"/>
          <w:szCs w:val="28"/>
        </w:rPr>
        <w:t xml:space="preserve">Ведущей в воспитательном процессе является </w:t>
      </w:r>
      <w:r w:rsidRPr="00E66B66">
        <w:rPr>
          <w:b/>
          <w:color w:val="000000"/>
          <w:sz w:val="28"/>
          <w:szCs w:val="28"/>
        </w:rPr>
        <w:t>игровая деятельность.</w:t>
      </w:r>
      <w:r w:rsidRPr="00E66B66">
        <w:rPr>
          <w:color w:val="000000"/>
          <w:sz w:val="28"/>
          <w:szCs w:val="28"/>
        </w:rPr>
        <w:t xml:space="preserve"> Игра широко используется  как совместная и самостоятельная форма работы с детьми, как эффективное средство и метод развития, воспитания и обучения.</w:t>
      </w:r>
    </w:p>
    <w:p w:rsidR="00E32461" w:rsidRPr="00E66B66" w:rsidRDefault="00E32461" w:rsidP="00E66B66">
      <w:pPr>
        <w:pStyle w:val="msonormalcxsplast"/>
        <w:rPr>
          <w:b/>
          <w:bCs/>
          <w:i/>
          <w:sz w:val="28"/>
          <w:szCs w:val="28"/>
        </w:rPr>
      </w:pPr>
      <w:r w:rsidRPr="00E66B66">
        <w:rPr>
          <w:color w:val="000000"/>
          <w:sz w:val="28"/>
          <w:szCs w:val="28"/>
          <w:shd w:val="clear" w:color="auto" w:fill="FFFFFF"/>
        </w:rPr>
        <w:t xml:space="preserve">В МДОУ «Детский сад № 10 «Радуга» используются </w:t>
      </w:r>
      <w:r w:rsidR="00F21F2E" w:rsidRPr="00E66B66">
        <w:rPr>
          <w:color w:val="000000"/>
          <w:sz w:val="28"/>
          <w:szCs w:val="28"/>
          <w:shd w:val="clear" w:color="auto" w:fill="FFFFFF"/>
        </w:rPr>
        <w:t xml:space="preserve">также </w:t>
      </w:r>
      <w:r w:rsidRPr="00E66B66">
        <w:rPr>
          <w:color w:val="000000"/>
          <w:sz w:val="28"/>
          <w:szCs w:val="28"/>
          <w:shd w:val="clear" w:color="auto" w:fill="FFFFFF"/>
        </w:rPr>
        <w:t>фронтальные, групповые, индивидуальные формы работы.</w:t>
      </w:r>
    </w:p>
    <w:p w:rsidR="00E32461" w:rsidRPr="00E66B66" w:rsidRDefault="00E32461" w:rsidP="00E66B66">
      <w:pPr>
        <w:rPr>
          <w:rFonts w:hAnsi="Times New Roman" w:cs="Times New Roman"/>
          <w:color w:val="000000"/>
          <w:sz w:val="28"/>
          <w:szCs w:val="28"/>
          <w:lang w:val="ru-RU"/>
        </w:rPr>
      </w:pPr>
      <w:r w:rsidRPr="00E66B66">
        <w:rPr>
          <w:rFonts w:hAnsi="Times New Roman" w:cs="Times New Roman"/>
          <w:b/>
          <w:color w:val="000000"/>
          <w:sz w:val="28"/>
          <w:szCs w:val="28"/>
          <w:lang w:val="ru-RU"/>
        </w:rPr>
        <w:t>Индивидуальная</w:t>
      </w:r>
      <w:r w:rsidR="001646C5">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работа</w:t>
      </w:r>
      <w:r w:rsidR="001646C5">
        <w:rPr>
          <w:rFonts w:hAnsi="Times New Roman" w:cs="Times New Roman"/>
          <w:b/>
          <w:color w:val="000000"/>
          <w:sz w:val="28"/>
          <w:szCs w:val="28"/>
          <w:lang w:val="ru-RU"/>
        </w:rPr>
        <w:t xml:space="preserve"> </w:t>
      </w:r>
      <w:r w:rsidRPr="00E66B66">
        <w:rPr>
          <w:rFonts w:hAnsi="Times New Roman" w:cs="Times New Roman"/>
          <w:color w:val="000000"/>
          <w:sz w:val="28"/>
          <w:szCs w:val="28"/>
          <w:lang w:val="ru-RU"/>
        </w:rPr>
        <w:t>с</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детьми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всех</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возрастов</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проводится</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свободные</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часы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время</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утреннего</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приема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прогулок</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ит</w:t>
      </w: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помещениях</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свежем</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воздухе</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Она</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организуется</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целью</w:t>
      </w:r>
      <w:r w:rsidR="001646C5">
        <w:rPr>
          <w:rFonts w:hAnsi="Times New Roman" w:cs="Times New Roman"/>
          <w:color w:val="000000"/>
          <w:sz w:val="28"/>
          <w:szCs w:val="28"/>
          <w:lang w:val="ru-RU"/>
        </w:rPr>
        <w:t xml:space="preserve"> </w:t>
      </w:r>
      <w:r w:rsidR="001646C5">
        <w:rPr>
          <w:rFonts w:hAnsi="Times New Roman" w:cs="Times New Roman"/>
          <w:color w:val="000000"/>
          <w:sz w:val="28"/>
          <w:szCs w:val="28"/>
          <w:lang w:val="ru-RU"/>
        </w:rPr>
        <w:t>активизации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пассивных</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воспитанников</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организации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дополнительных</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занятий</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отдельными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детьми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которые</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нуждаются</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дополнительном</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внимании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контроле</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например</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часто</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болеющими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хуже</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усваивающими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учебный</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материал</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фронтальной</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работе</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646C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w:t>
      </w: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д</w:t>
      </w:r>
      <w:r w:rsidRPr="00E66B66">
        <w:rPr>
          <w:rFonts w:hAnsi="Times New Roman" w:cs="Times New Roman"/>
          <w:color w:val="000000"/>
          <w:sz w:val="28"/>
          <w:szCs w:val="28"/>
          <w:lang w:val="ru-RU"/>
        </w:rPr>
        <w:t>.</w:t>
      </w:r>
    </w:p>
    <w:p w:rsidR="00E32461" w:rsidRPr="00E66B66" w:rsidRDefault="00E32461" w:rsidP="00E66B66">
      <w:pPr>
        <w:pStyle w:val="a4"/>
        <w:shd w:val="clear" w:color="auto" w:fill="FFFFFF"/>
        <w:rPr>
          <w:rFonts w:ascii="Tahoma" w:hAnsi="Tahoma" w:cs="Tahoma"/>
          <w:color w:val="000000" w:themeColor="text1"/>
          <w:sz w:val="28"/>
          <w:szCs w:val="28"/>
        </w:rPr>
      </w:pPr>
      <w:r w:rsidRPr="00E66B66">
        <w:rPr>
          <w:b/>
          <w:bCs/>
          <w:color w:val="000000" w:themeColor="text1"/>
          <w:sz w:val="28"/>
          <w:szCs w:val="28"/>
          <w:shd w:val="clear" w:color="auto" w:fill="FFFFFF"/>
        </w:rPr>
        <w:t>Групповая</w:t>
      </w:r>
      <w:r w:rsidRPr="00E66B66">
        <w:rPr>
          <w:color w:val="000000" w:themeColor="text1"/>
          <w:sz w:val="28"/>
          <w:szCs w:val="28"/>
          <w:shd w:val="clear" w:color="auto" w:fill="FFFFFF"/>
        </w:rPr>
        <w:t xml:space="preserve">. Группа делится на подгруппы.  Основания для комплектации: личная симпатия, общность интересов, но не по уровням развития. При этом </w:t>
      </w:r>
      <w:r w:rsidRPr="00E66B66">
        <w:rPr>
          <w:color w:val="000000" w:themeColor="text1"/>
          <w:sz w:val="28"/>
          <w:szCs w:val="28"/>
          <w:shd w:val="clear" w:color="auto" w:fill="FFFFFF"/>
        </w:rPr>
        <w:lastRenderedPageBreak/>
        <w:t>педагоги, в первую очередь,  обеспечивают взаимодействие детей в процессе работы.</w:t>
      </w:r>
    </w:p>
    <w:p w:rsidR="00E32461" w:rsidRPr="00E66B66" w:rsidRDefault="00E32461" w:rsidP="00E66B66">
      <w:pPr>
        <w:pStyle w:val="a4"/>
        <w:shd w:val="clear" w:color="auto" w:fill="FFFFFF"/>
        <w:rPr>
          <w:rFonts w:ascii="Tahoma" w:hAnsi="Tahoma" w:cs="Tahoma"/>
          <w:color w:val="000000"/>
          <w:sz w:val="28"/>
          <w:szCs w:val="28"/>
        </w:rPr>
      </w:pPr>
      <w:r w:rsidRPr="00E66B66">
        <w:rPr>
          <w:b/>
          <w:bCs/>
          <w:color w:val="000000" w:themeColor="text1"/>
          <w:sz w:val="28"/>
          <w:szCs w:val="28"/>
          <w:shd w:val="clear" w:color="auto" w:fill="FFFFFF"/>
        </w:rPr>
        <w:t>Фронтальная</w:t>
      </w:r>
      <w:r w:rsidRPr="00E66B66">
        <w:rPr>
          <w:color w:val="000000" w:themeColor="text1"/>
          <w:sz w:val="28"/>
          <w:szCs w:val="28"/>
          <w:shd w:val="clear" w:color="auto" w:fill="FFFFFF"/>
        </w:rPr>
        <w:t xml:space="preserve">. </w:t>
      </w:r>
      <w:r w:rsidRPr="00E66B66">
        <w:rPr>
          <w:color w:val="000000"/>
          <w:sz w:val="28"/>
          <w:szCs w:val="28"/>
          <w:shd w:val="clear" w:color="auto" w:fill="FFFFFF"/>
        </w:rPr>
        <w:t>Работа со всей группой, единое содержание. Достоинствами данной формы являются четкая организационная структура, простое управление, возможность взаимодействия детей. Недостатки – трудности в индивидуализации .</w:t>
      </w:r>
    </w:p>
    <w:p w:rsidR="009832F8" w:rsidRPr="00E66B66" w:rsidRDefault="002305C3" w:rsidP="00E66B66">
      <w:pPr>
        <w:pStyle w:val="a4"/>
        <w:shd w:val="clear" w:color="auto" w:fill="FFFFFF"/>
        <w:rPr>
          <w:rFonts w:ascii="Tahoma" w:hAnsi="Tahoma" w:cs="Tahoma"/>
          <w:color w:val="000000" w:themeColor="text1"/>
          <w:sz w:val="28"/>
          <w:szCs w:val="28"/>
        </w:rPr>
      </w:pPr>
      <w:r w:rsidRPr="00E66B66">
        <w:rPr>
          <w:b/>
          <w:bCs/>
          <w:color w:val="000000" w:themeColor="text1"/>
          <w:sz w:val="28"/>
          <w:szCs w:val="28"/>
          <w:shd w:val="clear" w:color="auto" w:fill="FFFFFF"/>
        </w:rPr>
        <w:t>Н</w:t>
      </w:r>
      <w:r w:rsidR="00E32461" w:rsidRPr="00E66B66">
        <w:rPr>
          <w:b/>
          <w:bCs/>
          <w:color w:val="000000" w:themeColor="text1"/>
          <w:sz w:val="28"/>
          <w:szCs w:val="28"/>
          <w:shd w:val="clear" w:color="auto" w:fill="FFFFFF"/>
        </w:rPr>
        <w:t>епосредственно образовательная деятельность (НОД). </w:t>
      </w:r>
      <w:r w:rsidR="00E32461" w:rsidRPr="00E66B66">
        <w:rPr>
          <w:color w:val="000000" w:themeColor="text1"/>
          <w:sz w:val="28"/>
          <w:szCs w:val="28"/>
          <w:shd w:val="clear" w:color="auto" w:fill="FFFFFF"/>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3678A7" w:rsidRPr="00E66B66" w:rsidRDefault="003678A7" w:rsidP="00E66B66">
      <w:pPr>
        <w:pStyle w:val="a4"/>
        <w:shd w:val="clear" w:color="auto" w:fill="FFFFFF"/>
        <w:rPr>
          <w:rFonts w:ascii="Tahoma" w:hAnsi="Tahoma" w:cs="Tahoma"/>
          <w:color w:val="000000" w:themeColor="text1"/>
          <w:sz w:val="28"/>
          <w:szCs w:val="28"/>
        </w:rPr>
      </w:pPr>
      <w:r w:rsidRPr="00E66B66">
        <w:rPr>
          <w:color w:val="000000"/>
          <w:sz w:val="28"/>
          <w:szCs w:val="28"/>
        </w:rPr>
        <w:t xml:space="preserve">Отдельное внимание уделяется </w:t>
      </w:r>
      <w:r w:rsidRPr="00E66B66">
        <w:rPr>
          <w:b/>
          <w:color w:val="000000"/>
          <w:sz w:val="28"/>
          <w:szCs w:val="28"/>
        </w:rPr>
        <w:t>самостоятельной деятельности</w:t>
      </w:r>
      <w:r w:rsidRPr="00E66B66">
        <w:rPr>
          <w:color w:val="000000"/>
          <w:sz w:val="28"/>
          <w:szCs w:val="28"/>
        </w:rPr>
        <w:t xml:space="preserve">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ED446B" w:rsidRPr="00E66B66" w:rsidRDefault="003678A7" w:rsidP="00E66B66">
      <w:pPr>
        <w:rPr>
          <w:rStyle w:val="a9"/>
          <w:rFonts w:ascii="Times New Roman" w:hAnsi="Times New Roman" w:cs="Times New Roman"/>
          <w:color w:val="000000"/>
          <w:sz w:val="28"/>
          <w:szCs w:val="28"/>
          <w:shd w:val="clear" w:color="auto" w:fill="FFFFFF"/>
          <w:lang w:val="ru-RU"/>
        </w:rPr>
      </w:pPr>
      <w:r w:rsidRPr="00E66B66">
        <w:rPr>
          <w:rFonts w:hAnsi="Times New Roman" w:cs="Times New Roman"/>
          <w:sz w:val="28"/>
          <w:szCs w:val="28"/>
          <w:lang w:val="ru-RU"/>
        </w:rPr>
        <w:t>Приоритетным</w:t>
      </w:r>
      <w:r w:rsidR="007C6273">
        <w:rPr>
          <w:rFonts w:hAnsi="Times New Roman" w:cs="Times New Roman"/>
          <w:sz w:val="28"/>
          <w:szCs w:val="28"/>
          <w:lang w:val="ru-RU"/>
        </w:rPr>
        <w:t xml:space="preserve"> </w:t>
      </w:r>
      <w:r w:rsidRPr="00E66B66">
        <w:rPr>
          <w:rFonts w:hAnsi="Times New Roman" w:cs="Times New Roman"/>
          <w:sz w:val="28"/>
          <w:szCs w:val="28"/>
          <w:lang w:val="ru-RU"/>
        </w:rPr>
        <w:t>в</w:t>
      </w:r>
      <w:r w:rsidR="007C6273">
        <w:rPr>
          <w:rFonts w:hAnsi="Times New Roman" w:cs="Times New Roman"/>
          <w:sz w:val="28"/>
          <w:szCs w:val="28"/>
          <w:lang w:val="ru-RU"/>
        </w:rPr>
        <w:t xml:space="preserve"> </w:t>
      </w:r>
      <w:r w:rsidRPr="00E66B66">
        <w:rPr>
          <w:rFonts w:hAnsi="Times New Roman" w:cs="Times New Roman"/>
          <w:sz w:val="28"/>
          <w:szCs w:val="28"/>
          <w:lang w:val="ru-RU"/>
        </w:rPr>
        <w:t>воспитательном</w:t>
      </w:r>
      <w:r w:rsidR="007C6273">
        <w:rPr>
          <w:rFonts w:hAnsi="Times New Roman" w:cs="Times New Roman"/>
          <w:sz w:val="28"/>
          <w:szCs w:val="28"/>
          <w:lang w:val="ru-RU"/>
        </w:rPr>
        <w:t xml:space="preserve"> </w:t>
      </w:r>
      <w:r w:rsidRPr="00E66B66">
        <w:rPr>
          <w:rFonts w:hAnsi="Times New Roman" w:cs="Times New Roman"/>
          <w:sz w:val="28"/>
          <w:szCs w:val="28"/>
          <w:lang w:val="ru-RU"/>
        </w:rPr>
        <w:t>процессе</w:t>
      </w:r>
      <w:r w:rsidR="007C6273">
        <w:rPr>
          <w:rFonts w:hAnsi="Times New Roman" w:cs="Times New Roman"/>
          <w:sz w:val="28"/>
          <w:szCs w:val="28"/>
          <w:lang w:val="ru-RU"/>
        </w:rPr>
        <w:t xml:space="preserve"> </w:t>
      </w:r>
      <w:r w:rsidR="00ED446B" w:rsidRPr="00E66B66">
        <w:rPr>
          <w:rFonts w:ascii="Times New Roman" w:hAnsi="Times New Roman" w:cs="Times New Roman"/>
          <w:sz w:val="28"/>
          <w:szCs w:val="28"/>
          <w:shd w:val="clear" w:color="auto" w:fill="FFFFFF"/>
          <w:lang w:val="ru-RU"/>
        </w:rPr>
        <w:t>являются</w:t>
      </w:r>
      <w:r w:rsidR="00ED446B" w:rsidRPr="00E66B66">
        <w:rPr>
          <w:rFonts w:ascii="Times New Roman" w:hAnsi="Times New Roman" w:cs="Times New Roman"/>
          <w:sz w:val="28"/>
          <w:szCs w:val="28"/>
          <w:shd w:val="clear" w:color="auto" w:fill="FFFFFF"/>
        </w:rPr>
        <w:t> </w:t>
      </w:r>
      <w:r w:rsidR="00ED446B" w:rsidRPr="00E66B66">
        <w:rPr>
          <w:rStyle w:val="a9"/>
          <w:rFonts w:ascii="Times New Roman" w:hAnsi="Times New Roman" w:cs="Times New Roman"/>
          <w:color w:val="000000"/>
          <w:sz w:val="28"/>
          <w:szCs w:val="28"/>
          <w:shd w:val="clear" w:color="auto" w:fill="FFFFFF"/>
        </w:rPr>
        <w:t> </w:t>
      </w:r>
      <w:r w:rsidR="00ED446B" w:rsidRPr="00E66B66">
        <w:rPr>
          <w:rStyle w:val="a9"/>
          <w:rFonts w:ascii="Times New Roman" w:hAnsi="Times New Roman" w:cs="Times New Roman"/>
          <w:color w:val="000000"/>
          <w:sz w:val="28"/>
          <w:szCs w:val="28"/>
          <w:shd w:val="clear" w:color="auto" w:fill="FFFFFF"/>
          <w:lang w:val="ru-RU"/>
        </w:rPr>
        <w:t>физическое,</w:t>
      </w:r>
      <w:r w:rsidR="00ED446B" w:rsidRPr="00E66B66">
        <w:rPr>
          <w:rStyle w:val="a9"/>
          <w:rFonts w:ascii="Times New Roman" w:hAnsi="Times New Roman" w:cs="Times New Roman"/>
          <w:color w:val="000000"/>
          <w:sz w:val="28"/>
          <w:szCs w:val="28"/>
          <w:shd w:val="clear" w:color="auto" w:fill="FFFFFF"/>
        </w:rPr>
        <w:t> </w:t>
      </w:r>
      <w:r w:rsidR="00ED446B" w:rsidRPr="00E66B66">
        <w:rPr>
          <w:rStyle w:val="a9"/>
          <w:rFonts w:ascii="Times New Roman" w:hAnsi="Times New Roman" w:cs="Times New Roman"/>
          <w:color w:val="000000"/>
          <w:sz w:val="28"/>
          <w:szCs w:val="28"/>
          <w:shd w:val="clear" w:color="auto" w:fill="FFFFFF"/>
          <w:lang w:val="ru-RU"/>
        </w:rPr>
        <w:t>познавательное и речевое развитие.</w:t>
      </w:r>
    </w:p>
    <w:p w:rsidR="00ED446B" w:rsidRPr="00E66B66" w:rsidRDefault="00ED446B" w:rsidP="00E66B66">
      <w:pPr>
        <w:rPr>
          <w:rFonts w:ascii="Times New Roman" w:hAnsi="Times New Roman" w:cs="Times New Roman"/>
          <w:sz w:val="28"/>
          <w:szCs w:val="28"/>
          <w:lang w:val="ru-RU"/>
        </w:rPr>
      </w:pPr>
      <w:r w:rsidRPr="00E66B66">
        <w:rPr>
          <w:rFonts w:ascii="Times New Roman" w:hAnsi="Times New Roman" w:cs="Times New Roman"/>
          <w:b/>
          <w:sz w:val="28"/>
          <w:szCs w:val="28"/>
          <w:lang w:val="ru-RU"/>
        </w:rPr>
        <w:t>Работу по оздоровлению</w:t>
      </w:r>
      <w:r w:rsidRPr="00E66B66">
        <w:rPr>
          <w:rFonts w:ascii="Times New Roman" w:hAnsi="Times New Roman" w:cs="Times New Roman"/>
          <w:sz w:val="28"/>
          <w:szCs w:val="28"/>
          <w:lang w:val="ru-RU"/>
        </w:rPr>
        <w:t xml:space="preserve"> детей проводим</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по трем направлениям: физкультурно – оздоровительная, психопрофилактическая, лечебно – оздоровительная путем целенаправленного</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 xml:space="preserve"> использования здоровьесберегающих технологий, адаптированных к</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 xml:space="preserve"> возрастным особенностям детей:</w:t>
      </w:r>
    </w:p>
    <w:p w:rsidR="00ED446B" w:rsidRPr="00E66B66" w:rsidRDefault="00ED446B"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Технологии сохранения и стимулирования здоровья (динамические паузы, подвижные и спортивные игры и праздники, туристические походы, танцевально – игровая гимнастика «Са-Фи-Дансе», пальчиковая,</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 xml:space="preserve"> </w:t>
      </w:r>
      <w:r w:rsidRPr="00E66B66">
        <w:rPr>
          <w:rFonts w:ascii="Times New Roman" w:hAnsi="Times New Roman" w:cs="Times New Roman"/>
          <w:sz w:val="28"/>
          <w:szCs w:val="28"/>
          <w:lang w:val="ru-RU"/>
        </w:rPr>
        <w:lastRenderedPageBreak/>
        <w:t xml:space="preserve">дыхательная, корректирующая, ортопедическая гимнастика, гимнастика для глаз, после дневного сна, босохождение, </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воздушные, солнечные и водные ванны)</w:t>
      </w:r>
    </w:p>
    <w:p w:rsidR="00ED446B" w:rsidRPr="00E66B66" w:rsidRDefault="00ED446B"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Технологии обучения здоровому образу жизни (образовательные события, игротренинги, точечный массаж, самомассаж)</w:t>
      </w:r>
    </w:p>
    <w:p w:rsidR="00ED446B" w:rsidRPr="00E66B66" w:rsidRDefault="00ED446B"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Коррекционные технологии (арттерапия, сказкотерапия, игротерапия, психогимнастика, релаксационные упражнения)</w:t>
      </w:r>
    </w:p>
    <w:p w:rsidR="003678A7" w:rsidRPr="00E66B66" w:rsidRDefault="00752A79" w:rsidP="00E66B66">
      <w:pPr>
        <w:rPr>
          <w:rFonts w:ascii="Times New Roman" w:hAnsi="Times New Roman" w:cs="Times New Roman"/>
          <w:color w:val="000000"/>
          <w:sz w:val="28"/>
          <w:szCs w:val="28"/>
          <w:lang w:val="ru-RU"/>
        </w:rPr>
      </w:pPr>
      <w:r w:rsidRPr="00E66B66">
        <w:rPr>
          <w:rFonts w:ascii="Times New Roman" w:hAnsi="Times New Roman" w:cs="Times New Roman"/>
          <w:color w:val="000000"/>
          <w:sz w:val="28"/>
          <w:szCs w:val="28"/>
          <w:shd w:val="clear" w:color="auto" w:fill="FFFFFF"/>
          <w:lang w:val="ru-RU"/>
        </w:rPr>
        <w:t>Физкультурные занятия  проводит инструктор по физической культуре</w:t>
      </w:r>
      <w:r w:rsidR="006D2101" w:rsidRPr="00E66B66">
        <w:rPr>
          <w:rFonts w:ascii="Times New Roman" w:hAnsi="Times New Roman" w:cs="Times New Roman"/>
          <w:color w:val="000000"/>
          <w:sz w:val="28"/>
          <w:szCs w:val="28"/>
          <w:shd w:val="clear" w:color="auto" w:fill="FFFFFF"/>
          <w:lang w:val="ru-RU"/>
        </w:rPr>
        <w:t xml:space="preserve"> Васильева Ю.А.</w:t>
      </w:r>
      <w:r w:rsidRPr="00E66B66">
        <w:rPr>
          <w:rFonts w:ascii="Times New Roman" w:hAnsi="Times New Roman" w:cs="Times New Roman"/>
          <w:color w:val="000000"/>
          <w:sz w:val="28"/>
          <w:szCs w:val="28"/>
          <w:shd w:val="clear" w:color="auto" w:fill="FFFFFF"/>
          <w:lang w:val="ru-RU"/>
        </w:rPr>
        <w:t xml:space="preserve"> в соответствии с</w:t>
      </w:r>
      <w:r w:rsidRPr="00E66B66">
        <w:rPr>
          <w:rFonts w:ascii="Times New Roman" w:hAnsi="Times New Roman" w:cs="Times New Roman"/>
          <w:color w:val="000000"/>
          <w:sz w:val="28"/>
          <w:szCs w:val="28"/>
          <w:shd w:val="clear" w:color="auto" w:fill="FFFFFF"/>
        </w:rPr>
        <w:t> </w:t>
      </w:r>
      <w:r w:rsidRPr="00E66B66">
        <w:rPr>
          <w:rFonts w:ascii="Times New Roman" w:hAnsi="Times New Roman" w:cs="Times New Roman"/>
          <w:color w:val="000000"/>
          <w:sz w:val="28"/>
          <w:szCs w:val="28"/>
          <w:shd w:val="clear" w:color="auto" w:fill="FFFFFF"/>
          <w:lang w:val="ru-RU"/>
        </w:rPr>
        <w:t xml:space="preserve"> ООП и комплексной программой «Детство» 2 раза в неделю в физкультурном зале, 1 раз на свежем воздухе. Для повышения эмоционального настроя и создания положительной мотивации</w:t>
      </w:r>
      <w:r w:rsidRPr="00E66B66">
        <w:rPr>
          <w:rFonts w:ascii="Times New Roman" w:hAnsi="Times New Roman" w:cs="Times New Roman"/>
          <w:color w:val="000000"/>
          <w:sz w:val="28"/>
          <w:szCs w:val="28"/>
          <w:shd w:val="clear" w:color="auto" w:fill="FFFFFF"/>
        </w:rPr>
        <w:t> </w:t>
      </w:r>
      <w:r w:rsidR="006D2101" w:rsidRPr="00E66B66">
        <w:rPr>
          <w:rFonts w:ascii="Times New Roman" w:hAnsi="Times New Roman" w:cs="Times New Roman"/>
          <w:color w:val="000000"/>
          <w:sz w:val="28"/>
          <w:szCs w:val="28"/>
          <w:shd w:val="clear" w:color="auto" w:fill="FFFFFF"/>
          <w:lang w:val="ru-RU"/>
        </w:rPr>
        <w:t xml:space="preserve"> она  включает</w:t>
      </w:r>
      <w:r w:rsidRPr="00E66B66">
        <w:rPr>
          <w:rFonts w:ascii="Times New Roman" w:hAnsi="Times New Roman" w:cs="Times New Roman"/>
          <w:color w:val="000000"/>
          <w:sz w:val="28"/>
          <w:szCs w:val="28"/>
          <w:shd w:val="clear" w:color="auto" w:fill="FFFFFF"/>
          <w:lang w:val="ru-RU"/>
        </w:rPr>
        <w:t xml:space="preserve"> игровые</w:t>
      </w:r>
      <w:r w:rsidRPr="00E66B66">
        <w:rPr>
          <w:rFonts w:ascii="Times New Roman" w:hAnsi="Times New Roman" w:cs="Times New Roman"/>
          <w:color w:val="000000"/>
          <w:sz w:val="28"/>
          <w:szCs w:val="28"/>
          <w:shd w:val="clear" w:color="auto" w:fill="FFFFFF"/>
        </w:rPr>
        <w:t> </w:t>
      </w:r>
      <w:r w:rsidRPr="00E66B66">
        <w:rPr>
          <w:rFonts w:ascii="Times New Roman" w:hAnsi="Times New Roman" w:cs="Times New Roman"/>
          <w:color w:val="000000"/>
          <w:sz w:val="28"/>
          <w:szCs w:val="28"/>
          <w:shd w:val="clear" w:color="auto" w:fill="FFFFFF"/>
          <w:lang w:val="ru-RU"/>
        </w:rPr>
        <w:t xml:space="preserve"> упражнения, игры – эстафеты, досуги, подвижные игры. Традиционно проводится Неделя подвижных игр, один раз в месяц – физкультурный досуг, в который входят спортивные упражнения с учетом сезона, основные движения, игры, где дети показывают свой уровень физического развития и получают заряд от своих достижений.</w:t>
      </w:r>
      <w:r w:rsidRPr="00E66B66">
        <w:rPr>
          <w:rFonts w:ascii="Times New Roman" w:hAnsi="Times New Roman" w:cs="Times New Roman"/>
          <w:color w:val="000000"/>
          <w:sz w:val="28"/>
          <w:szCs w:val="28"/>
          <w:shd w:val="clear" w:color="auto" w:fill="FFFFFF"/>
        </w:rPr>
        <w:t> </w:t>
      </w:r>
      <w:r w:rsidR="00E5183C" w:rsidRPr="00E66B66">
        <w:rPr>
          <w:rFonts w:ascii="Times New Roman" w:hAnsi="Times New Roman" w:cs="Times New Roman"/>
          <w:color w:val="000000"/>
          <w:sz w:val="28"/>
          <w:szCs w:val="28"/>
          <w:shd w:val="clear" w:color="auto" w:fill="FFFFFF"/>
          <w:lang w:val="ru-RU"/>
        </w:rPr>
        <w:t>В дошкольном учреждении 3 раза в неделю работает спортивно-оздоровительная группа, руководит которой тренер – преподаватель по полиатлону из детско-юношеской спортивной школы. Главная</w:t>
      </w:r>
      <w:r w:rsidR="00E5183C" w:rsidRPr="00E66B66">
        <w:rPr>
          <w:rFonts w:ascii="Times New Roman" w:hAnsi="Times New Roman" w:cs="Times New Roman"/>
          <w:color w:val="000000"/>
          <w:sz w:val="28"/>
          <w:szCs w:val="28"/>
          <w:shd w:val="clear" w:color="auto" w:fill="FFFFFF"/>
        </w:rPr>
        <w:t> </w:t>
      </w:r>
      <w:r w:rsidR="00E5183C" w:rsidRPr="00E66B66">
        <w:rPr>
          <w:rStyle w:val="ad"/>
          <w:rFonts w:ascii="Times New Roman" w:hAnsi="Times New Roman" w:cs="Times New Roman"/>
          <w:b/>
          <w:bCs/>
          <w:color w:val="000000"/>
          <w:sz w:val="28"/>
          <w:szCs w:val="28"/>
          <w:shd w:val="clear" w:color="auto" w:fill="FFFFFF"/>
          <w:lang w:val="ru-RU"/>
        </w:rPr>
        <w:t>цель</w:t>
      </w:r>
      <w:r w:rsidR="00E5183C" w:rsidRPr="00E66B66">
        <w:rPr>
          <w:rStyle w:val="ad"/>
          <w:rFonts w:ascii="Times New Roman" w:hAnsi="Times New Roman" w:cs="Times New Roman"/>
          <w:b/>
          <w:bCs/>
          <w:color w:val="000000"/>
          <w:sz w:val="28"/>
          <w:szCs w:val="28"/>
          <w:shd w:val="clear" w:color="auto" w:fill="FFFFFF"/>
        </w:rPr>
        <w:t> </w:t>
      </w:r>
      <w:r w:rsidR="00E5183C" w:rsidRPr="00E66B66">
        <w:rPr>
          <w:rFonts w:ascii="Times New Roman" w:hAnsi="Times New Roman" w:cs="Times New Roman"/>
          <w:color w:val="000000"/>
          <w:sz w:val="28"/>
          <w:szCs w:val="28"/>
          <w:shd w:val="clear" w:color="auto" w:fill="FFFFFF"/>
          <w:lang w:val="ru-RU"/>
        </w:rPr>
        <w:t>партнерства ДОУ и ДЮСШ</w:t>
      </w:r>
      <w:r w:rsidR="00E5183C" w:rsidRPr="00E66B66">
        <w:rPr>
          <w:rFonts w:ascii="Times New Roman" w:hAnsi="Times New Roman" w:cs="Times New Roman"/>
          <w:color w:val="000000"/>
          <w:sz w:val="28"/>
          <w:szCs w:val="28"/>
          <w:shd w:val="clear" w:color="auto" w:fill="FFFFFF"/>
        </w:rPr>
        <w:t> </w:t>
      </w:r>
      <w:r w:rsidR="00E5183C" w:rsidRPr="00E66B66">
        <w:rPr>
          <w:rFonts w:ascii="Times New Roman" w:hAnsi="Times New Roman" w:cs="Times New Roman"/>
          <w:color w:val="000000"/>
          <w:sz w:val="28"/>
          <w:szCs w:val="28"/>
          <w:shd w:val="clear" w:color="auto" w:fill="FFFFFF"/>
          <w:lang w:val="ru-RU"/>
        </w:rPr>
        <w:t xml:space="preserve"> – это сохранение здоровья наших детей, привлечение их к занятиям физкультурой и спортом, пропаганда здорового образа жизни. Вся физкультурно – оздоровительная работа строится на диагностической основе 2 раза в год с детьми среднего и высокого уровня физической подготовленности в возрасте 5 – 6 лет.</w:t>
      </w:r>
      <w:r w:rsidR="00E5183C" w:rsidRPr="00E66B66">
        <w:rPr>
          <w:rFonts w:ascii="Times New Roman" w:hAnsi="Times New Roman" w:cs="Times New Roman"/>
          <w:color w:val="000000"/>
          <w:sz w:val="28"/>
          <w:szCs w:val="28"/>
          <w:shd w:val="clear" w:color="auto" w:fill="FFFFFF"/>
        </w:rPr>
        <w:t> </w:t>
      </w:r>
      <w:r w:rsidR="00E5183C" w:rsidRPr="00E66B66">
        <w:rPr>
          <w:rFonts w:ascii="Times New Roman" w:hAnsi="Times New Roman" w:cs="Times New Roman"/>
          <w:color w:val="000000"/>
          <w:sz w:val="28"/>
          <w:szCs w:val="28"/>
          <w:shd w:val="clear" w:color="auto" w:fill="FFFFFF"/>
          <w:lang w:val="ru-RU"/>
        </w:rPr>
        <w:t xml:space="preserve"> Количество детей в группе – 15. Работа с детьми проводится в соответствии с перспективным планом.</w:t>
      </w:r>
    </w:p>
    <w:p w:rsidR="00752A79" w:rsidRPr="00E66B66" w:rsidRDefault="00752A79" w:rsidP="00E66B66">
      <w:pPr>
        <w:pStyle w:val="a4"/>
        <w:shd w:val="clear" w:color="auto" w:fill="FFFFFF"/>
        <w:rPr>
          <w:rFonts w:ascii="Tahoma" w:hAnsi="Tahoma" w:cs="Tahoma"/>
          <w:color w:val="000000"/>
          <w:sz w:val="28"/>
          <w:szCs w:val="28"/>
        </w:rPr>
      </w:pPr>
      <w:r w:rsidRPr="00E66B66">
        <w:rPr>
          <w:rStyle w:val="a9"/>
          <w:color w:val="000000"/>
          <w:sz w:val="28"/>
          <w:szCs w:val="28"/>
        </w:rPr>
        <w:t>Познавательное и речевое развитие</w:t>
      </w:r>
    </w:p>
    <w:p w:rsidR="00784558" w:rsidRPr="00E66B66" w:rsidRDefault="00752A79" w:rsidP="00E66B66">
      <w:pPr>
        <w:pStyle w:val="a4"/>
        <w:shd w:val="clear" w:color="auto" w:fill="FFFFFF"/>
        <w:ind w:left="270"/>
        <w:rPr>
          <w:color w:val="000000"/>
          <w:sz w:val="28"/>
          <w:szCs w:val="28"/>
        </w:rPr>
      </w:pPr>
      <w:r w:rsidRPr="00E66B66">
        <w:rPr>
          <w:color w:val="000000"/>
          <w:sz w:val="28"/>
          <w:szCs w:val="28"/>
        </w:rPr>
        <w:t>Выбор форм работы осуществля</w:t>
      </w:r>
      <w:r w:rsidR="00784558" w:rsidRPr="00E66B66">
        <w:rPr>
          <w:color w:val="000000"/>
          <w:sz w:val="28"/>
          <w:szCs w:val="28"/>
        </w:rPr>
        <w:t>ется педагогами самостоятельно:</w:t>
      </w:r>
    </w:p>
    <w:p w:rsidR="00752A79" w:rsidRPr="00E66B66" w:rsidRDefault="00784558" w:rsidP="00E66B66">
      <w:pPr>
        <w:pStyle w:val="a4"/>
        <w:shd w:val="clear" w:color="auto" w:fill="FFFFFF"/>
        <w:ind w:left="270"/>
        <w:rPr>
          <w:rFonts w:ascii="Tahoma" w:hAnsi="Tahoma" w:cs="Tahoma"/>
          <w:color w:val="000000"/>
          <w:sz w:val="28"/>
          <w:szCs w:val="28"/>
        </w:rPr>
      </w:pPr>
      <w:r w:rsidRPr="00E66B66">
        <w:rPr>
          <w:color w:val="000000"/>
          <w:sz w:val="28"/>
          <w:szCs w:val="28"/>
        </w:rPr>
        <w:t>- и</w:t>
      </w:r>
      <w:r w:rsidR="00752A79" w:rsidRPr="00E66B66">
        <w:rPr>
          <w:color w:val="000000"/>
          <w:sz w:val="28"/>
          <w:szCs w:val="28"/>
        </w:rPr>
        <w:t>гры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752A79" w:rsidRPr="00E66B66" w:rsidRDefault="00784558" w:rsidP="00E66B66">
      <w:pPr>
        <w:pStyle w:val="a4"/>
        <w:shd w:val="clear" w:color="auto" w:fill="FFFFFF"/>
        <w:rPr>
          <w:rFonts w:ascii="Tahoma" w:hAnsi="Tahoma" w:cs="Tahoma"/>
          <w:color w:val="000000"/>
          <w:sz w:val="28"/>
          <w:szCs w:val="28"/>
        </w:rPr>
      </w:pPr>
      <w:r w:rsidRPr="00E66B66">
        <w:rPr>
          <w:color w:val="000000"/>
          <w:sz w:val="28"/>
          <w:szCs w:val="28"/>
        </w:rPr>
        <w:t xml:space="preserve">- </w:t>
      </w:r>
      <w:r w:rsidR="00752A79" w:rsidRPr="00E66B66">
        <w:rPr>
          <w:color w:val="000000"/>
          <w:sz w:val="28"/>
          <w:szCs w:val="28"/>
        </w:rPr>
        <w:t>просмотр и обсуждение мультфильмов, видеофильмов, телепередач;</w:t>
      </w:r>
    </w:p>
    <w:p w:rsidR="00752A79" w:rsidRPr="00E66B66" w:rsidRDefault="00784558" w:rsidP="00E66B66">
      <w:pPr>
        <w:pStyle w:val="a4"/>
        <w:shd w:val="clear" w:color="auto" w:fill="FFFFFF"/>
        <w:ind w:left="270"/>
        <w:rPr>
          <w:rFonts w:ascii="Tahoma" w:hAnsi="Tahoma" w:cs="Tahoma"/>
          <w:color w:val="000000"/>
          <w:sz w:val="28"/>
          <w:szCs w:val="28"/>
        </w:rPr>
      </w:pPr>
      <w:r w:rsidRPr="00E66B66">
        <w:rPr>
          <w:color w:val="000000"/>
          <w:sz w:val="28"/>
          <w:szCs w:val="28"/>
        </w:rPr>
        <w:t xml:space="preserve">- </w:t>
      </w:r>
      <w:r w:rsidR="00752A79" w:rsidRPr="00E66B66">
        <w:rPr>
          <w:color w:val="000000"/>
          <w:sz w:val="28"/>
          <w:szCs w:val="28"/>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752A79" w:rsidRPr="00E66B66" w:rsidRDefault="00784558" w:rsidP="00E66B66">
      <w:pPr>
        <w:pStyle w:val="a4"/>
        <w:shd w:val="clear" w:color="auto" w:fill="FFFFFF"/>
        <w:ind w:left="270"/>
        <w:rPr>
          <w:rFonts w:ascii="Tahoma" w:hAnsi="Tahoma" w:cs="Tahoma"/>
          <w:color w:val="000000"/>
          <w:sz w:val="28"/>
          <w:szCs w:val="28"/>
        </w:rPr>
      </w:pPr>
      <w:r w:rsidRPr="00E66B66">
        <w:rPr>
          <w:color w:val="000000"/>
          <w:sz w:val="28"/>
          <w:szCs w:val="28"/>
        </w:rPr>
        <w:lastRenderedPageBreak/>
        <w:t>- с</w:t>
      </w:r>
      <w:r w:rsidR="00752A79" w:rsidRPr="00E66B66">
        <w:rPr>
          <w:color w:val="000000"/>
          <w:sz w:val="28"/>
          <w:szCs w:val="28"/>
        </w:rPr>
        <w:t>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752A79" w:rsidRPr="00E66B66" w:rsidRDefault="00784558" w:rsidP="00E66B66">
      <w:pPr>
        <w:pStyle w:val="a4"/>
        <w:shd w:val="clear" w:color="auto" w:fill="FFFFFF"/>
        <w:ind w:left="270"/>
        <w:rPr>
          <w:rFonts w:ascii="Tahoma" w:hAnsi="Tahoma" w:cs="Tahoma"/>
          <w:color w:val="000000"/>
          <w:sz w:val="28"/>
          <w:szCs w:val="28"/>
        </w:rPr>
      </w:pPr>
      <w:r w:rsidRPr="00E66B66">
        <w:rPr>
          <w:color w:val="000000"/>
          <w:sz w:val="28"/>
          <w:szCs w:val="28"/>
        </w:rPr>
        <w:t>-</w:t>
      </w:r>
      <w:r w:rsidR="00752A79" w:rsidRPr="00E66B66">
        <w:rPr>
          <w:color w:val="000000"/>
          <w:sz w:val="28"/>
          <w:szCs w:val="28"/>
        </w:rPr>
        <w:t>наблюдения за трудом взрослых, за природой, на прогулке; сезонные наблюдения;</w:t>
      </w:r>
    </w:p>
    <w:p w:rsidR="00752A79" w:rsidRPr="00E66B66" w:rsidRDefault="00784558" w:rsidP="00E66B66">
      <w:pPr>
        <w:pStyle w:val="a4"/>
        <w:shd w:val="clear" w:color="auto" w:fill="FFFFFF"/>
        <w:ind w:left="270"/>
        <w:rPr>
          <w:rFonts w:ascii="Tahoma" w:hAnsi="Tahoma" w:cs="Tahoma"/>
          <w:color w:val="000000"/>
          <w:sz w:val="28"/>
          <w:szCs w:val="28"/>
        </w:rPr>
      </w:pPr>
      <w:r w:rsidRPr="00E66B66">
        <w:rPr>
          <w:color w:val="000000"/>
          <w:sz w:val="28"/>
          <w:szCs w:val="28"/>
        </w:rPr>
        <w:t>-</w:t>
      </w:r>
      <w:r w:rsidR="00752A79" w:rsidRPr="00E66B66">
        <w:rPr>
          <w:color w:val="000000"/>
          <w:sz w:val="28"/>
          <w:szCs w:val="28"/>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752A79" w:rsidRPr="00E66B66" w:rsidRDefault="00784558" w:rsidP="00E66B66">
      <w:pPr>
        <w:pStyle w:val="a4"/>
        <w:shd w:val="clear" w:color="auto" w:fill="FFFFFF"/>
        <w:ind w:left="270"/>
        <w:rPr>
          <w:rFonts w:ascii="Tahoma" w:hAnsi="Tahoma" w:cs="Tahoma"/>
          <w:color w:val="000000"/>
          <w:sz w:val="28"/>
          <w:szCs w:val="28"/>
        </w:rPr>
      </w:pPr>
      <w:r w:rsidRPr="00E66B66">
        <w:rPr>
          <w:color w:val="000000"/>
          <w:sz w:val="28"/>
          <w:szCs w:val="28"/>
        </w:rPr>
        <w:t xml:space="preserve">- </w:t>
      </w:r>
      <w:r w:rsidR="00752A79" w:rsidRPr="00E66B66">
        <w:rPr>
          <w:color w:val="000000"/>
          <w:sz w:val="28"/>
          <w:szCs w:val="28"/>
        </w:rPr>
        <w:t>проектная деятельность, познавательно-исследовательская деятельность, экспериментирование, конструирование;</w:t>
      </w:r>
    </w:p>
    <w:p w:rsidR="00752A79" w:rsidRPr="00E66B66" w:rsidRDefault="00F25935" w:rsidP="00E66B66">
      <w:pPr>
        <w:pStyle w:val="a4"/>
        <w:shd w:val="clear" w:color="auto" w:fill="FFFFFF"/>
        <w:ind w:left="270"/>
        <w:rPr>
          <w:rFonts w:ascii="Tahoma" w:hAnsi="Tahoma" w:cs="Tahoma"/>
          <w:color w:val="000000"/>
          <w:sz w:val="28"/>
          <w:szCs w:val="28"/>
        </w:rPr>
      </w:pPr>
      <w:r w:rsidRPr="00E66B66">
        <w:rPr>
          <w:color w:val="000000"/>
          <w:sz w:val="28"/>
          <w:szCs w:val="28"/>
        </w:rPr>
        <w:t xml:space="preserve">- </w:t>
      </w:r>
      <w:r w:rsidR="00752A79" w:rsidRPr="00E66B66">
        <w:rPr>
          <w:color w:val="000000"/>
          <w:sz w:val="28"/>
          <w:szCs w:val="28"/>
        </w:rPr>
        <w:t>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занятий физической кул</w:t>
      </w:r>
      <w:r w:rsidR="00A61E10" w:rsidRPr="00E66B66">
        <w:rPr>
          <w:color w:val="000000"/>
          <w:sz w:val="28"/>
          <w:szCs w:val="28"/>
        </w:rPr>
        <w:t>ьтурой, гигиенических процедур).</w:t>
      </w:r>
    </w:p>
    <w:p w:rsidR="003678A7" w:rsidRPr="00E66B66" w:rsidRDefault="004A7E79" w:rsidP="00E66B66">
      <w:pPr>
        <w:rPr>
          <w:rFonts w:ascii="Times New Roman" w:hAnsi="Times New Roman" w:cs="Times New Roman"/>
          <w:sz w:val="28"/>
          <w:szCs w:val="28"/>
          <w:lang w:val="ru-RU"/>
        </w:rPr>
      </w:pPr>
      <w:r w:rsidRPr="00E66B66">
        <w:rPr>
          <w:rFonts w:hAnsi="Times New Roman" w:cs="Times New Roman"/>
          <w:color w:val="000000"/>
          <w:sz w:val="28"/>
          <w:szCs w:val="28"/>
          <w:lang w:val="ru-RU"/>
        </w:rPr>
        <w:t>Педагоги</w:t>
      </w:r>
      <w:r w:rsidR="00D81E24"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D81E24"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00D81E24"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стремятся</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интегрировать</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семейное</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и</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общественное</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дошкольное</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воспитание</w:t>
      </w:r>
      <w:r w:rsidR="003678A7"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сохраня</w:t>
      </w:r>
      <w:r w:rsidR="003678A7" w:rsidRPr="00E66B66">
        <w:rPr>
          <w:rFonts w:hAnsi="Times New Roman" w:cs="Times New Roman"/>
          <w:color w:val="000000"/>
          <w:sz w:val="28"/>
          <w:szCs w:val="28"/>
          <w:lang w:val="ru-RU"/>
        </w:rPr>
        <w:t>ть</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приоритет</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семейного</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воспитания</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активнее</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привлекать</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семьи</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к</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участию</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в</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учебно</w:t>
      </w:r>
      <w:r w:rsidR="003678A7" w:rsidRPr="00E66B66">
        <w:rPr>
          <w:rFonts w:hAnsi="Times New Roman" w:cs="Times New Roman"/>
          <w:color w:val="000000"/>
          <w:sz w:val="28"/>
          <w:szCs w:val="28"/>
          <w:lang w:val="ru-RU"/>
        </w:rPr>
        <w:t>-</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воспитательном</w:t>
      </w:r>
      <w:r w:rsidR="00D81E24"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процессе</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этой</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целью</w:t>
      </w:r>
      <w:r w:rsidR="004C5A1E" w:rsidRPr="00E66B66">
        <w:rPr>
          <w:rFonts w:hAnsi="Times New Roman" w:cs="Times New Roman"/>
          <w:color w:val="000000"/>
          <w:sz w:val="28"/>
          <w:szCs w:val="28"/>
          <w:lang w:val="ru-RU"/>
        </w:rPr>
        <w:t xml:space="preserve"> </w:t>
      </w:r>
      <w:r w:rsidR="00A61E10" w:rsidRPr="00E66B66">
        <w:rPr>
          <w:rFonts w:hAnsi="Times New Roman" w:cs="Times New Roman"/>
          <w:color w:val="000000"/>
          <w:sz w:val="28"/>
          <w:szCs w:val="28"/>
          <w:lang w:val="ru-RU"/>
        </w:rPr>
        <w:t>педагоги</w:t>
      </w:r>
      <w:r w:rsidR="004C5A1E" w:rsidRPr="00E66B66">
        <w:rPr>
          <w:rFonts w:hAnsi="Times New Roman" w:cs="Times New Roman"/>
          <w:color w:val="000000"/>
          <w:sz w:val="28"/>
          <w:szCs w:val="28"/>
          <w:lang w:val="ru-RU"/>
        </w:rPr>
        <w:t xml:space="preserve"> </w:t>
      </w:r>
      <w:r w:rsidR="00A61E10" w:rsidRPr="00E66B66">
        <w:rPr>
          <w:rFonts w:hAnsi="Times New Roman" w:cs="Times New Roman"/>
          <w:color w:val="000000"/>
          <w:sz w:val="28"/>
          <w:szCs w:val="28"/>
          <w:lang w:val="ru-RU"/>
        </w:rPr>
        <w:t>проводят</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родительские</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собрания</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консультации</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беседы</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и</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дискуссии</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круглые</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столы</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тренинги</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викторины</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дни</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открытых</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дверей</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просмотры</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родителями</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отдельных</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форм</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работы</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детьми</w:t>
      </w:r>
      <w:r w:rsidR="001634B4" w:rsidRPr="00E66B66">
        <w:rPr>
          <w:rFonts w:hAnsi="Times New Roman" w:cs="Times New Roman"/>
          <w:color w:val="000000"/>
          <w:sz w:val="28"/>
          <w:szCs w:val="28"/>
          <w:lang w:val="ru-RU"/>
        </w:rPr>
        <w:t xml:space="preserve">. </w:t>
      </w:r>
      <w:r w:rsidR="001634B4" w:rsidRPr="00E66B66">
        <w:rPr>
          <w:rFonts w:hAnsi="Times New Roman" w:cs="Times New Roman"/>
          <w:color w:val="000000"/>
          <w:sz w:val="28"/>
          <w:szCs w:val="28"/>
          <w:lang w:val="ru-RU"/>
        </w:rPr>
        <w:t>П</w:t>
      </w:r>
      <w:r w:rsidR="003678A7" w:rsidRPr="00E66B66">
        <w:rPr>
          <w:rFonts w:hAnsi="Times New Roman" w:cs="Times New Roman"/>
          <w:color w:val="000000"/>
          <w:sz w:val="28"/>
          <w:szCs w:val="28"/>
          <w:lang w:val="ru-RU"/>
        </w:rPr>
        <w:t>рименяются</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средства</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наглядной</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пропаганды</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информационные</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бюллетени</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родительские</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уголки</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тематические</w:t>
      </w:r>
      <w:r w:rsidR="004C5A1E"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стенды</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фотовыставкиидр</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привлекаются</w:t>
      </w:r>
      <w:r w:rsidR="008607EC"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родители</w:t>
      </w:r>
      <w:r w:rsidR="008607EC"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к</w:t>
      </w:r>
      <w:r w:rsidR="008607EC"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проведению</w:t>
      </w:r>
      <w:r w:rsidR="008607EC"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праздников</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развлечений</w:t>
      </w:r>
      <w:r w:rsidR="003678A7"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походов</w:t>
      </w:r>
      <w:r w:rsidR="003678A7" w:rsidRPr="00E66B66">
        <w:rPr>
          <w:rFonts w:hAnsi="Times New Roman" w:cs="Times New Roman"/>
          <w:color w:val="000000"/>
          <w:sz w:val="28"/>
          <w:szCs w:val="28"/>
          <w:lang w:val="ru-RU"/>
        </w:rPr>
        <w:t xml:space="preserve">, </w:t>
      </w:r>
      <w:r w:rsidR="008607EC" w:rsidRPr="00E66B66">
        <w:rPr>
          <w:rFonts w:hAnsi="Times New Roman" w:cs="Times New Roman"/>
          <w:color w:val="000000"/>
          <w:sz w:val="28"/>
          <w:szCs w:val="28"/>
          <w:lang w:val="ru-RU"/>
        </w:rPr>
        <w:t>экскурсий</w:t>
      </w:r>
      <w:r w:rsidR="008607EC" w:rsidRPr="00E66B66">
        <w:rPr>
          <w:rFonts w:hAnsi="Times New Roman" w:cs="Times New Roman"/>
          <w:color w:val="000000"/>
          <w:sz w:val="28"/>
          <w:szCs w:val="28"/>
          <w:lang w:val="ru-RU"/>
        </w:rPr>
        <w:t xml:space="preserve"> </w:t>
      </w:r>
      <w:r w:rsidR="003678A7" w:rsidRPr="00E66B66">
        <w:rPr>
          <w:rFonts w:hAnsi="Times New Roman" w:cs="Times New Roman"/>
          <w:color w:val="000000"/>
          <w:sz w:val="28"/>
          <w:szCs w:val="28"/>
          <w:lang w:val="ru-RU"/>
        </w:rPr>
        <w:t>др</w:t>
      </w:r>
      <w:r w:rsidR="003678A7" w:rsidRPr="00E66B66">
        <w:rPr>
          <w:rFonts w:hAnsi="Times New Roman" w:cs="Times New Roman"/>
          <w:color w:val="000000"/>
          <w:sz w:val="28"/>
          <w:szCs w:val="28"/>
          <w:lang w:val="ru-RU"/>
        </w:rPr>
        <w:t>.</w:t>
      </w:r>
      <w:r w:rsidR="008607EC" w:rsidRPr="00E66B66">
        <w:rPr>
          <w:rFonts w:hAnsi="Times New Roman" w:cs="Times New Roman"/>
          <w:color w:val="000000"/>
          <w:sz w:val="28"/>
          <w:szCs w:val="28"/>
          <w:lang w:val="ru-RU"/>
        </w:rPr>
        <w:t xml:space="preserve"> </w:t>
      </w:r>
      <w:r w:rsidR="001634B4" w:rsidRPr="00E66B66">
        <w:rPr>
          <w:rFonts w:hAnsi="Times New Roman" w:cs="Times New Roman"/>
          <w:color w:val="000000"/>
          <w:sz w:val="28"/>
          <w:szCs w:val="28"/>
          <w:lang w:val="ru-RU"/>
        </w:rPr>
        <w:t>С</w:t>
      </w:r>
      <w:r w:rsidR="008607EC" w:rsidRPr="00E66B66">
        <w:rPr>
          <w:rFonts w:hAnsi="Times New Roman" w:cs="Times New Roman"/>
          <w:color w:val="000000"/>
          <w:sz w:val="28"/>
          <w:szCs w:val="28"/>
          <w:lang w:val="ru-RU"/>
        </w:rPr>
        <w:t xml:space="preserve"> </w:t>
      </w:r>
      <w:r w:rsidR="001634B4" w:rsidRPr="00E66B66">
        <w:rPr>
          <w:rFonts w:hAnsi="Times New Roman" w:cs="Times New Roman"/>
          <w:color w:val="000000"/>
          <w:sz w:val="28"/>
          <w:szCs w:val="28"/>
          <w:lang w:val="ru-RU"/>
        </w:rPr>
        <w:t>целью</w:t>
      </w:r>
      <w:r w:rsidR="008607EC" w:rsidRPr="00E66B66">
        <w:rPr>
          <w:rFonts w:hAnsi="Times New Roman" w:cs="Times New Roman"/>
          <w:color w:val="000000"/>
          <w:sz w:val="28"/>
          <w:szCs w:val="28"/>
          <w:lang w:val="ru-RU"/>
        </w:rPr>
        <w:t xml:space="preserve"> </w:t>
      </w:r>
      <w:r w:rsidR="001634B4" w:rsidRPr="00E66B66">
        <w:rPr>
          <w:rFonts w:ascii="Times New Roman" w:hAnsi="Times New Roman" w:cs="Times New Roman"/>
          <w:sz w:val="28"/>
          <w:szCs w:val="28"/>
          <w:lang w:val="ru-RU"/>
        </w:rPr>
        <w:t>оказания помощи отцам в осознании своих задач в семье,</w:t>
      </w:r>
      <w:r w:rsidRPr="00E66B66">
        <w:rPr>
          <w:rFonts w:ascii="Times New Roman" w:hAnsi="Times New Roman" w:cs="Times New Roman"/>
          <w:sz w:val="28"/>
          <w:szCs w:val="28"/>
          <w:lang w:val="ru-RU"/>
        </w:rPr>
        <w:t xml:space="preserve"> в деле воспитания  детей и предупреждения</w:t>
      </w:r>
      <w:r w:rsidR="001634B4" w:rsidRPr="00E66B66">
        <w:rPr>
          <w:rFonts w:ascii="Times New Roman" w:hAnsi="Times New Roman" w:cs="Times New Roman"/>
          <w:sz w:val="28"/>
          <w:szCs w:val="28"/>
          <w:lang w:val="ru-RU"/>
        </w:rPr>
        <w:t xml:space="preserve"> появления отчуждения между </w:t>
      </w:r>
      <w:r w:rsidRPr="00E66B66">
        <w:rPr>
          <w:rFonts w:ascii="Times New Roman" w:hAnsi="Times New Roman" w:cs="Times New Roman"/>
          <w:sz w:val="28"/>
          <w:szCs w:val="28"/>
          <w:lang w:val="ru-RU"/>
        </w:rPr>
        <w:t>ребёнком и его отцом был организован детско - родительский клуб «Не надобно иного образца, когда в глазах пример отца».</w:t>
      </w:r>
    </w:p>
    <w:p w:rsidR="003A59B1" w:rsidRPr="00E66B66" w:rsidRDefault="003A59B1" w:rsidP="00E66B66">
      <w:pPr>
        <w:rPr>
          <w:rFonts w:ascii="Times New Roman" w:hAnsi="Times New Roman" w:cs="Times New Roman"/>
          <w:sz w:val="28"/>
          <w:szCs w:val="28"/>
          <w:lang w:val="ru-RU"/>
        </w:rPr>
      </w:pPr>
    </w:p>
    <w:p w:rsidR="003A59B1" w:rsidRPr="00E66B66" w:rsidRDefault="003A59B1" w:rsidP="00E66B66">
      <w:pPr>
        <w:rPr>
          <w:rFonts w:ascii="Times New Roman" w:hAnsi="Times New Roman" w:cs="Times New Roman"/>
          <w:sz w:val="28"/>
          <w:szCs w:val="28"/>
          <w:lang w:val="ru-RU"/>
        </w:rPr>
      </w:pPr>
    </w:p>
    <w:p w:rsidR="003A59B1" w:rsidRPr="00E66B66" w:rsidRDefault="003A59B1" w:rsidP="00E66B66">
      <w:pPr>
        <w:rPr>
          <w:rFonts w:ascii="Times New Roman" w:hAnsi="Times New Roman" w:cs="Times New Roman"/>
          <w:sz w:val="28"/>
          <w:szCs w:val="28"/>
          <w:lang w:val="ru-RU"/>
        </w:rPr>
      </w:pPr>
    </w:p>
    <w:p w:rsidR="00340BC4" w:rsidRPr="007C6273" w:rsidRDefault="00340BC4" w:rsidP="007C6273">
      <w:pPr>
        <w:pStyle w:val="a3"/>
        <w:numPr>
          <w:ilvl w:val="0"/>
          <w:numId w:val="32"/>
        </w:numPr>
        <w:rPr>
          <w:rFonts w:hAnsi="Times New Roman" w:cs="Times New Roman"/>
          <w:b/>
          <w:color w:val="000000"/>
          <w:sz w:val="28"/>
          <w:szCs w:val="28"/>
          <w:lang w:val="ru-RU"/>
        </w:rPr>
      </w:pPr>
      <w:r w:rsidRPr="007C6273">
        <w:rPr>
          <w:rFonts w:hAnsi="Times New Roman" w:cs="Times New Roman"/>
          <w:b/>
          <w:color w:val="000000"/>
          <w:sz w:val="28"/>
          <w:szCs w:val="28"/>
          <w:lang w:val="ru-RU"/>
        </w:rPr>
        <w:lastRenderedPageBreak/>
        <w:t>Цель</w:t>
      </w:r>
      <w:r w:rsidR="00123C48" w:rsidRPr="007C6273">
        <w:rPr>
          <w:rFonts w:hAnsi="Times New Roman" w:cs="Times New Roman"/>
          <w:b/>
          <w:color w:val="000000"/>
          <w:sz w:val="28"/>
          <w:szCs w:val="28"/>
          <w:lang w:val="ru-RU"/>
        </w:rPr>
        <w:t xml:space="preserve"> </w:t>
      </w:r>
      <w:r w:rsidRPr="007C6273">
        <w:rPr>
          <w:rFonts w:hAnsi="Times New Roman" w:cs="Times New Roman"/>
          <w:b/>
          <w:color w:val="000000"/>
          <w:sz w:val="28"/>
          <w:szCs w:val="28"/>
          <w:lang w:val="ru-RU"/>
        </w:rPr>
        <w:t>и</w:t>
      </w:r>
      <w:r w:rsidR="00123C48" w:rsidRPr="007C6273">
        <w:rPr>
          <w:rFonts w:hAnsi="Times New Roman" w:cs="Times New Roman"/>
          <w:b/>
          <w:color w:val="000000"/>
          <w:sz w:val="28"/>
          <w:szCs w:val="28"/>
          <w:lang w:val="ru-RU"/>
        </w:rPr>
        <w:t xml:space="preserve"> </w:t>
      </w:r>
      <w:r w:rsidRPr="007C6273">
        <w:rPr>
          <w:rFonts w:hAnsi="Times New Roman" w:cs="Times New Roman"/>
          <w:b/>
          <w:color w:val="000000"/>
          <w:sz w:val="28"/>
          <w:szCs w:val="28"/>
          <w:lang w:val="ru-RU"/>
        </w:rPr>
        <w:t>задачи</w:t>
      </w:r>
      <w:r w:rsidR="00123C48" w:rsidRPr="007C6273">
        <w:rPr>
          <w:rFonts w:hAnsi="Times New Roman" w:cs="Times New Roman"/>
          <w:b/>
          <w:color w:val="000000"/>
          <w:sz w:val="28"/>
          <w:szCs w:val="28"/>
          <w:lang w:val="ru-RU"/>
        </w:rPr>
        <w:t xml:space="preserve"> </w:t>
      </w:r>
      <w:r w:rsidRPr="007C6273">
        <w:rPr>
          <w:rFonts w:hAnsi="Times New Roman" w:cs="Times New Roman"/>
          <w:b/>
          <w:color w:val="000000"/>
          <w:sz w:val="28"/>
          <w:szCs w:val="28"/>
          <w:lang w:val="ru-RU"/>
        </w:rPr>
        <w:t>воспитания</w:t>
      </w:r>
    </w:p>
    <w:p w:rsidR="00B96A95" w:rsidRPr="00E66B66" w:rsidRDefault="00B96A95"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Современный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национальный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воспитательный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идеал—это</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высоконравственный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творческий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компетентный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гражданин</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России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принимающий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судьбу</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Отечества</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свою</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личную</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осознающий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ответственность</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настоящее</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будущее</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своей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страны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укоренённый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духовных</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культурных</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традициях</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многонационального</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народа</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Российской</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Федерации</w:t>
      </w:r>
      <w:r w:rsidRPr="00E66B66">
        <w:rPr>
          <w:rFonts w:hAnsi="Times New Roman" w:cs="Times New Roman"/>
          <w:color w:val="000000"/>
          <w:sz w:val="28"/>
          <w:szCs w:val="28"/>
          <w:lang w:val="ru-RU"/>
        </w:rPr>
        <w:t>.</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Исходя</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из</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этого</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воспитательного</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идеала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формулируется</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общая</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цель</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воспитания</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123C48"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МДОУДетскийсад№</w:t>
      </w:r>
      <w:r w:rsidRPr="00E66B66">
        <w:rPr>
          <w:rFonts w:ascii="Times New Roman" w:hAnsi="Times New Roman" w:cs="Times New Roman"/>
          <w:color w:val="000000"/>
          <w:sz w:val="28"/>
          <w:szCs w:val="28"/>
          <w:lang w:val="ru-RU"/>
        </w:rPr>
        <w:t>10 «Радуга»</w:t>
      </w:r>
      <w:r w:rsidR="00123C48" w:rsidRPr="00E66B66">
        <w:rPr>
          <w:rFonts w:ascii="Times New Roman" w:hAnsi="Times New Roman" w:cs="Times New Roman"/>
          <w:color w:val="000000"/>
          <w:sz w:val="28"/>
          <w:szCs w:val="28"/>
          <w:lang w:val="ru-RU"/>
        </w:rPr>
        <w:t xml:space="preserve"> </w:t>
      </w:r>
      <w:r w:rsidRPr="00E66B66">
        <w:rPr>
          <w:rFonts w:hAnsi="Times New Roman" w:cs="Times New Roman"/>
          <w:color w:val="000000"/>
          <w:sz w:val="28"/>
          <w:szCs w:val="28"/>
          <w:lang w:val="ru-RU"/>
        </w:rPr>
        <w:t>–</w:t>
      </w:r>
      <w:r w:rsidR="00600D82">
        <w:rPr>
          <w:rFonts w:hAnsi="Times New Roman" w:cs="Times New Roman"/>
          <w:color w:val="000000"/>
          <w:sz w:val="28"/>
          <w:szCs w:val="28"/>
          <w:lang w:val="ru-RU"/>
        </w:rPr>
        <w:t xml:space="preserve"> </w:t>
      </w:r>
      <w:r w:rsidRPr="00E66B66">
        <w:rPr>
          <w:rFonts w:ascii="Times New Roman" w:hAnsi="Times New Roman" w:cs="Times New Roman"/>
          <w:b/>
          <w:color w:val="000000"/>
          <w:sz w:val="28"/>
          <w:szCs w:val="28"/>
          <w:lang w:val="ru-RU"/>
        </w:rPr>
        <w:t>личностное развитие дошкольников и создание условий для их позитивной социализации на основе базовых ценностей российского общества посредством:</w:t>
      </w:r>
    </w:p>
    <w:p w:rsidR="004C1946" w:rsidRPr="00E66B66" w:rsidRDefault="00B96A95" w:rsidP="00E66B66">
      <w:pPr>
        <w:rPr>
          <w:rFonts w:ascii="Times New Roman" w:hAnsi="Times New Roman" w:cs="Times New Roman"/>
          <w:b/>
          <w:color w:val="000000"/>
          <w:sz w:val="28"/>
          <w:szCs w:val="28"/>
          <w:lang w:val="ru-RU"/>
        </w:rPr>
      </w:pPr>
      <w:r w:rsidRPr="00E66B66">
        <w:rPr>
          <w:rFonts w:ascii="Times New Roman" w:hAnsi="Times New Roman" w:cs="Times New Roman"/>
          <w:b/>
          <w:color w:val="000000"/>
          <w:sz w:val="28"/>
          <w:szCs w:val="28"/>
          <w:lang w:val="ru-RU"/>
        </w:rPr>
        <w:t>1) формирования ценностного отношения к окружающему миру, другим людям, себе;</w:t>
      </w:r>
    </w:p>
    <w:p w:rsidR="004C1946" w:rsidRPr="00E66B66" w:rsidRDefault="004C1946" w:rsidP="00E66B66">
      <w:pPr>
        <w:rPr>
          <w:rFonts w:ascii="Times New Roman" w:hAnsi="Times New Roman" w:cs="Times New Roman"/>
          <w:b/>
          <w:color w:val="000000"/>
          <w:sz w:val="28"/>
          <w:szCs w:val="28"/>
          <w:lang w:val="ru-RU"/>
        </w:rPr>
      </w:pPr>
      <w:r w:rsidRPr="00E66B66">
        <w:rPr>
          <w:rFonts w:ascii="Times New Roman" w:hAnsi="Times New Roman" w:cs="Times New Roman"/>
          <w:b/>
          <w:color w:val="000000"/>
          <w:sz w:val="28"/>
          <w:szCs w:val="28"/>
          <w:lang w:val="ru-RU"/>
        </w:rPr>
        <w:t>2) овладения</w:t>
      </w:r>
      <w:r w:rsidR="00B96A95" w:rsidRPr="00E66B66">
        <w:rPr>
          <w:rFonts w:ascii="Times New Roman" w:hAnsi="Times New Roman" w:cs="Times New Roman"/>
          <w:b/>
          <w:color w:val="000000"/>
          <w:sz w:val="28"/>
          <w:szCs w:val="28"/>
          <w:lang w:val="ru-RU"/>
        </w:rPr>
        <w:t xml:space="preserve"> первичными представлениями о базовых ценностях, а также выработанных обществом нормах и правилах поведения;</w:t>
      </w:r>
    </w:p>
    <w:p w:rsidR="007A5114" w:rsidRPr="00E66B66" w:rsidRDefault="004C1946" w:rsidP="00E66B66">
      <w:pPr>
        <w:rPr>
          <w:rFonts w:ascii="Times New Roman" w:hAnsi="Times New Roman" w:cs="Times New Roman"/>
          <w:b/>
          <w:color w:val="000000"/>
          <w:sz w:val="28"/>
          <w:szCs w:val="28"/>
          <w:lang w:val="ru-RU"/>
        </w:rPr>
      </w:pPr>
      <w:r w:rsidRPr="00E66B66">
        <w:rPr>
          <w:rFonts w:ascii="Times New Roman" w:hAnsi="Times New Roman" w:cs="Times New Roman"/>
          <w:b/>
          <w:color w:val="000000"/>
          <w:sz w:val="28"/>
          <w:szCs w:val="28"/>
          <w:lang w:val="ru-RU"/>
        </w:rPr>
        <w:t>3) приобретения</w:t>
      </w:r>
      <w:r w:rsidR="00B96A95" w:rsidRPr="00E66B66">
        <w:rPr>
          <w:rFonts w:ascii="Times New Roman" w:hAnsi="Times New Roman" w:cs="Times New Roman"/>
          <w:b/>
          <w:color w:val="000000"/>
          <w:sz w:val="28"/>
          <w:szCs w:val="28"/>
          <w:lang w:val="ru-RU"/>
        </w:rPr>
        <w:t xml:space="preserve"> первичного опыта деятельности и поведения в соответствии с базовыми национальными ценностями, нормами и правилами, принятыми</w:t>
      </w:r>
      <w:r w:rsidR="00005ACA" w:rsidRPr="00E66B66">
        <w:rPr>
          <w:rFonts w:ascii="Times New Roman" w:hAnsi="Times New Roman" w:cs="Times New Roman"/>
          <w:b/>
          <w:color w:val="000000"/>
          <w:sz w:val="28"/>
          <w:szCs w:val="28"/>
          <w:lang w:val="ru-RU"/>
        </w:rPr>
        <w:t xml:space="preserve"> в обществе.</w:t>
      </w:r>
    </w:p>
    <w:p w:rsidR="00B96A95" w:rsidRPr="00E66B66" w:rsidRDefault="00B96A95" w:rsidP="00E66B66">
      <w:pPr>
        <w:rPr>
          <w:rFonts w:ascii="Times New Roman" w:hAnsi="Times New Roman" w:cs="Times New Roman"/>
          <w:b/>
          <w:color w:val="000000"/>
          <w:sz w:val="28"/>
          <w:szCs w:val="28"/>
          <w:lang w:val="ru-RU"/>
        </w:rPr>
      </w:pPr>
      <w:r w:rsidRPr="00E66B66">
        <w:rPr>
          <w:rFonts w:hAnsi="Times New Roman" w:cs="Times New Roman"/>
          <w:color w:val="000000"/>
          <w:sz w:val="28"/>
          <w:szCs w:val="28"/>
          <w:lang w:val="ru-RU"/>
        </w:rPr>
        <w:t>Достижению</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поставленной</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цели</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воспитания</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дошкольников</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будет</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способствовать</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решение</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следующих</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основных</w:t>
      </w:r>
      <w:r w:rsidR="00605FC5"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задач</w:t>
      </w:r>
      <w:r w:rsidRPr="00E66B66">
        <w:rPr>
          <w:rFonts w:hAnsi="Times New Roman" w:cs="Times New Roman"/>
          <w:color w:val="000000"/>
          <w:sz w:val="28"/>
          <w:szCs w:val="28"/>
          <w:lang w:val="ru-RU"/>
        </w:rPr>
        <w:t>:</w:t>
      </w:r>
    </w:p>
    <w:p w:rsidR="00B96A95" w:rsidRPr="00E66B66" w:rsidRDefault="00D61B5B" w:rsidP="00E66B66">
      <w:pPr>
        <w:numPr>
          <w:ilvl w:val="0"/>
          <w:numId w:val="6"/>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Р</w:t>
      </w:r>
      <w:r w:rsidR="00B96A95" w:rsidRPr="00E66B66">
        <w:rPr>
          <w:rFonts w:hAnsi="Times New Roman" w:cs="Times New Roman"/>
          <w:color w:val="000000"/>
          <w:sz w:val="28"/>
          <w:szCs w:val="28"/>
          <w:lang w:val="ru-RU"/>
        </w:rPr>
        <w:t>азвитие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социальных</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нравственных</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физических</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интеллектуальных</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эстетических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качеств</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создание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благоприятных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условий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для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гармоничного</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развития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каждого</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ребенка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соответствии</w:t>
      </w:r>
      <w:r w:rsidR="00CA24AF"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w:t>
      </w:r>
      <w:r w:rsidR="00CA24AF"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его</w:t>
      </w:r>
      <w:r w:rsidR="00CA24AF"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возрастными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гендерными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индивидуальными</w:t>
      </w:r>
      <w:r w:rsidR="00CA24AF"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особенностями</w:t>
      </w:r>
      <w:r w:rsidR="00CA24AF"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00CA24AF"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склонностями</w:t>
      </w:r>
      <w:r w:rsidR="00B96A95" w:rsidRPr="00E66B66">
        <w:rPr>
          <w:rFonts w:hAnsi="Times New Roman" w:cs="Times New Roman"/>
          <w:color w:val="000000"/>
          <w:sz w:val="28"/>
          <w:szCs w:val="28"/>
          <w:lang w:val="ru-RU"/>
        </w:rPr>
        <w:t>;</w:t>
      </w:r>
    </w:p>
    <w:p w:rsidR="00B96A95" w:rsidRPr="00E66B66" w:rsidRDefault="00CA24AF" w:rsidP="00E66B66">
      <w:pPr>
        <w:numPr>
          <w:ilvl w:val="0"/>
          <w:numId w:val="6"/>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Ф</w:t>
      </w:r>
      <w:r w:rsidR="00B96A95" w:rsidRPr="00E66B66">
        <w:rPr>
          <w:rFonts w:hAnsi="Times New Roman" w:cs="Times New Roman"/>
          <w:color w:val="000000"/>
          <w:sz w:val="28"/>
          <w:szCs w:val="28"/>
          <w:lang w:val="ru-RU"/>
        </w:rPr>
        <w:t>ормирование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общей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культуры</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личности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том</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числе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ценностей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здорового</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устойчивого</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образа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жизни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инициативности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самостоятельности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ответственности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активной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жизненной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позиции</w:t>
      </w:r>
      <w:r w:rsidR="00B96A95" w:rsidRPr="00E66B66">
        <w:rPr>
          <w:rFonts w:hAnsi="Times New Roman" w:cs="Times New Roman"/>
          <w:color w:val="000000"/>
          <w:sz w:val="28"/>
          <w:szCs w:val="28"/>
          <w:lang w:val="ru-RU"/>
        </w:rPr>
        <w:t>;</w:t>
      </w:r>
    </w:p>
    <w:p w:rsidR="00B96A95" w:rsidRPr="00E66B66" w:rsidRDefault="007D2768" w:rsidP="00E66B66">
      <w:pPr>
        <w:numPr>
          <w:ilvl w:val="0"/>
          <w:numId w:val="6"/>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Р</w:t>
      </w:r>
      <w:r w:rsidR="00B96A95" w:rsidRPr="00E66B66">
        <w:rPr>
          <w:rFonts w:hAnsi="Times New Roman" w:cs="Times New Roman"/>
          <w:color w:val="000000"/>
          <w:sz w:val="28"/>
          <w:szCs w:val="28"/>
          <w:lang w:val="ru-RU"/>
        </w:rPr>
        <w:t>азвитие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способностей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творческого</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потенциала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каждого</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ребенка</w:t>
      </w:r>
      <w:r w:rsidR="00B96A95" w:rsidRPr="00E66B66">
        <w:rPr>
          <w:rFonts w:hAnsi="Times New Roman" w:cs="Times New Roman"/>
          <w:color w:val="000000"/>
          <w:sz w:val="28"/>
          <w:szCs w:val="28"/>
          <w:lang w:val="ru-RU"/>
        </w:rPr>
        <w:t>;</w:t>
      </w:r>
    </w:p>
    <w:p w:rsidR="00B96A95" w:rsidRPr="00E66B66" w:rsidRDefault="007D2768" w:rsidP="00E66B66">
      <w:pPr>
        <w:numPr>
          <w:ilvl w:val="0"/>
          <w:numId w:val="6"/>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О</w:t>
      </w:r>
      <w:r w:rsidR="00B96A95" w:rsidRPr="00E66B66">
        <w:rPr>
          <w:rFonts w:hAnsi="Times New Roman" w:cs="Times New Roman"/>
          <w:color w:val="000000"/>
          <w:sz w:val="28"/>
          <w:szCs w:val="28"/>
          <w:lang w:val="ru-RU"/>
        </w:rPr>
        <w:t>рганизация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содержательного</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взаимодействия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ребенка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другими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детьми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взрослыми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окружающим</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миром</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на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основе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гуманистических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ценностей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идеалов</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прав</w:t>
      </w:r>
      <w:r w:rsidR="0083074C">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свободного</w:t>
      </w:r>
      <w:ins w:id="1" w:author="Office" w:date="2022-05-25T10:37:00Z">
        <w:r w:rsidR="00783162">
          <w:rPr>
            <w:rFonts w:hAnsi="Times New Roman" w:cs="Times New Roman"/>
            <w:color w:val="000000"/>
            <w:sz w:val="28"/>
            <w:szCs w:val="28"/>
            <w:lang w:val="ru-RU"/>
          </w:rPr>
          <w:t xml:space="preserve"> </w:t>
        </w:r>
      </w:ins>
      <w:r w:rsidR="00B96A95" w:rsidRPr="00E66B66">
        <w:rPr>
          <w:rFonts w:hAnsi="Times New Roman" w:cs="Times New Roman"/>
          <w:color w:val="000000"/>
          <w:sz w:val="28"/>
          <w:szCs w:val="28"/>
          <w:lang w:val="ru-RU"/>
        </w:rPr>
        <w:t>человека</w:t>
      </w:r>
      <w:r w:rsidR="00B96A95" w:rsidRPr="00E66B66">
        <w:rPr>
          <w:rFonts w:hAnsi="Times New Roman" w:cs="Times New Roman"/>
          <w:color w:val="000000"/>
          <w:sz w:val="28"/>
          <w:szCs w:val="28"/>
          <w:lang w:val="ru-RU"/>
        </w:rPr>
        <w:t>;</w:t>
      </w:r>
    </w:p>
    <w:p w:rsidR="00B96A95" w:rsidRPr="00E66B66" w:rsidRDefault="007D2768" w:rsidP="00E66B66">
      <w:pPr>
        <w:numPr>
          <w:ilvl w:val="0"/>
          <w:numId w:val="6"/>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В</w:t>
      </w:r>
      <w:r w:rsidR="00B96A95" w:rsidRPr="00E66B66">
        <w:rPr>
          <w:rFonts w:hAnsi="Times New Roman" w:cs="Times New Roman"/>
          <w:color w:val="000000"/>
          <w:sz w:val="28"/>
          <w:szCs w:val="28"/>
          <w:lang w:val="ru-RU"/>
        </w:rPr>
        <w:t>оспитание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патриотических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чувств</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любви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к</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Родине</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гордости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за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ее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достижения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на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основе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духовно</w:t>
      </w:r>
      <w:r w:rsidR="00B96A95" w:rsidRPr="00E66B66">
        <w:rPr>
          <w:rFonts w:hAnsi="Times New Roman" w:cs="Times New Roman"/>
          <w:color w:val="000000"/>
          <w:sz w:val="28"/>
          <w:szCs w:val="28"/>
          <w:lang w:val="ru-RU"/>
        </w:rPr>
        <w:t>-</w:t>
      </w:r>
      <w:r w:rsidR="00B96A95" w:rsidRPr="00E66B66">
        <w:rPr>
          <w:rFonts w:hAnsi="Times New Roman" w:cs="Times New Roman"/>
          <w:color w:val="000000"/>
          <w:sz w:val="28"/>
          <w:szCs w:val="28"/>
          <w:lang w:val="ru-RU"/>
        </w:rPr>
        <w:t>нравственных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социокультурных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ценностей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принятых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обществе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правил</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норм</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поведения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интересах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человека</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семьи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общества</w:t>
      </w:r>
      <w:r w:rsidR="00B96A95" w:rsidRPr="00E66B66">
        <w:rPr>
          <w:rFonts w:hAnsi="Times New Roman" w:cs="Times New Roman"/>
          <w:color w:val="000000"/>
          <w:sz w:val="28"/>
          <w:szCs w:val="28"/>
          <w:lang w:val="ru-RU"/>
        </w:rPr>
        <w:t>;</w:t>
      </w:r>
    </w:p>
    <w:p w:rsidR="00B96A95" w:rsidRPr="00E66B66" w:rsidRDefault="007D2768" w:rsidP="00E66B66">
      <w:pPr>
        <w:numPr>
          <w:ilvl w:val="0"/>
          <w:numId w:val="6"/>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lastRenderedPageBreak/>
        <w:t>В</w:t>
      </w:r>
      <w:r w:rsidR="00B96A95" w:rsidRPr="00E66B66">
        <w:rPr>
          <w:rFonts w:hAnsi="Times New Roman" w:cs="Times New Roman"/>
          <w:color w:val="000000"/>
          <w:sz w:val="28"/>
          <w:szCs w:val="28"/>
          <w:lang w:val="ru-RU"/>
        </w:rPr>
        <w:t>оспитание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чувства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собственного</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достоинства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процессе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освоения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разных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видов</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социальной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культуры</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том</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числе</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многонациональной</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культуры</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народов</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России</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мира</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умения</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общаться</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разными</w:t>
      </w:r>
      <w:r w:rsidR="008E6018"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людьми</w:t>
      </w:r>
      <w:r w:rsidR="00B96A95" w:rsidRPr="00E66B66">
        <w:rPr>
          <w:rFonts w:hAnsi="Times New Roman" w:cs="Times New Roman"/>
          <w:color w:val="000000"/>
          <w:sz w:val="28"/>
          <w:szCs w:val="28"/>
          <w:lang w:val="ru-RU"/>
        </w:rPr>
        <w:t>;</w:t>
      </w:r>
    </w:p>
    <w:p w:rsidR="003A59B1" w:rsidRPr="00E66B66" w:rsidRDefault="00DD0118" w:rsidP="00E66B66">
      <w:pPr>
        <w:numPr>
          <w:ilvl w:val="0"/>
          <w:numId w:val="6"/>
        </w:numPr>
        <w:ind w:left="780" w:right="180"/>
        <w:rPr>
          <w:rFonts w:hAnsi="Times New Roman" w:cs="Times New Roman"/>
          <w:color w:val="000000"/>
          <w:sz w:val="28"/>
          <w:szCs w:val="28"/>
          <w:lang w:val="ru-RU"/>
        </w:rPr>
      </w:pPr>
      <w:r w:rsidRPr="00E66B66">
        <w:rPr>
          <w:rFonts w:hAnsi="Times New Roman" w:cs="Times New Roman"/>
          <w:color w:val="000000"/>
          <w:sz w:val="28"/>
          <w:szCs w:val="28"/>
          <w:lang w:val="ru-RU"/>
        </w:rPr>
        <w:t>О</w:t>
      </w:r>
      <w:r w:rsidR="00B96A95" w:rsidRPr="00E66B66">
        <w:rPr>
          <w:rFonts w:hAnsi="Times New Roman" w:cs="Times New Roman"/>
          <w:color w:val="000000"/>
          <w:sz w:val="28"/>
          <w:szCs w:val="28"/>
          <w:lang w:val="ru-RU"/>
        </w:rPr>
        <w:t>бъединение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воспитательных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ресурсов</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семьи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дошкольной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организации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на</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основе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традиционных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духовно</w:t>
      </w:r>
      <w:r w:rsidR="00B96A95" w:rsidRPr="00E66B66">
        <w:rPr>
          <w:rFonts w:hAnsi="Times New Roman" w:cs="Times New Roman"/>
          <w:color w:val="000000"/>
          <w:sz w:val="28"/>
          <w:szCs w:val="28"/>
          <w:lang w:val="ru-RU"/>
        </w:rPr>
        <w:t>-</w:t>
      </w:r>
      <w:r w:rsidR="00B96A95" w:rsidRPr="00E66B66">
        <w:rPr>
          <w:rFonts w:hAnsi="Times New Roman" w:cs="Times New Roman"/>
          <w:color w:val="000000"/>
          <w:sz w:val="28"/>
          <w:szCs w:val="28"/>
          <w:lang w:val="ru-RU"/>
        </w:rPr>
        <w:t>нравственных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ценностей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семьи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общества</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установление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партнерских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взаимоотношений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семьей</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оказание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ей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психолого</w:t>
      </w:r>
      <w:r w:rsidR="00B96A95" w:rsidRPr="00E66B66">
        <w:rPr>
          <w:rFonts w:hAnsi="Times New Roman" w:cs="Times New Roman"/>
          <w:color w:val="000000"/>
          <w:sz w:val="28"/>
          <w:szCs w:val="28"/>
          <w:lang w:val="ru-RU"/>
        </w:rPr>
        <w:t>-</w:t>
      </w:r>
      <w:r w:rsidR="00B96A95" w:rsidRPr="00E66B66">
        <w:rPr>
          <w:rFonts w:hAnsi="Times New Roman" w:cs="Times New Roman"/>
          <w:color w:val="000000"/>
          <w:sz w:val="28"/>
          <w:szCs w:val="28"/>
          <w:lang w:val="ru-RU"/>
        </w:rPr>
        <w:t>педагогической</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поддержки</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повышение</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компетентности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родителей</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законных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представителей</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вопросах</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воспитания</w:t>
      </w:r>
      <w:r w:rsidR="00B96A95"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развития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и</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образования</w:t>
      </w:r>
      <w:r w:rsidRPr="00E66B66">
        <w:rPr>
          <w:rFonts w:hAnsi="Times New Roman" w:cs="Times New Roman"/>
          <w:color w:val="000000"/>
          <w:sz w:val="28"/>
          <w:szCs w:val="28"/>
          <w:lang w:val="ru-RU"/>
        </w:rPr>
        <w:t xml:space="preserve"> </w:t>
      </w:r>
      <w:r w:rsidR="00B96A95" w:rsidRPr="00E66B66">
        <w:rPr>
          <w:rFonts w:hAnsi="Times New Roman" w:cs="Times New Roman"/>
          <w:color w:val="000000"/>
          <w:sz w:val="28"/>
          <w:szCs w:val="28"/>
          <w:lang w:val="ru-RU"/>
        </w:rPr>
        <w:t>детей</w:t>
      </w:r>
      <w:r w:rsidR="00B96A95" w:rsidRPr="00E66B66">
        <w:rPr>
          <w:rFonts w:hAnsi="Times New Roman" w:cs="Times New Roman"/>
          <w:color w:val="000000"/>
          <w:sz w:val="28"/>
          <w:szCs w:val="28"/>
          <w:lang w:val="ru-RU"/>
        </w:rPr>
        <w:t>.</w:t>
      </w:r>
    </w:p>
    <w:p w:rsidR="00DD0118" w:rsidRPr="00E66B66" w:rsidRDefault="00DD0118" w:rsidP="00E66B66">
      <w:pPr>
        <w:ind w:left="780" w:right="180"/>
        <w:rPr>
          <w:rFonts w:hAnsi="Times New Roman" w:cs="Times New Roman"/>
          <w:color w:val="000000"/>
          <w:sz w:val="28"/>
          <w:szCs w:val="28"/>
          <w:lang w:val="ru-RU"/>
        </w:rPr>
      </w:pPr>
    </w:p>
    <w:p w:rsidR="0094105B" w:rsidRPr="00E66B66" w:rsidRDefault="0094105B" w:rsidP="00E66B66">
      <w:pPr>
        <w:pStyle w:val="a3"/>
        <w:numPr>
          <w:ilvl w:val="0"/>
          <w:numId w:val="32"/>
        </w:numPr>
        <w:ind w:right="180"/>
        <w:rPr>
          <w:rFonts w:hAnsi="Times New Roman" w:cs="Times New Roman"/>
          <w:color w:val="000000"/>
          <w:sz w:val="28"/>
          <w:szCs w:val="28"/>
          <w:lang w:val="ru-RU"/>
        </w:rPr>
      </w:pPr>
      <w:r w:rsidRPr="00E66B66">
        <w:rPr>
          <w:rFonts w:ascii="Times New Roman" w:hAnsi="Times New Roman" w:cs="Times New Roman"/>
          <w:b/>
          <w:color w:val="000000"/>
          <w:sz w:val="28"/>
          <w:szCs w:val="28"/>
          <w:lang w:val="ru-RU"/>
        </w:rPr>
        <w:t>Виды, формы и содержание воспитательной деятельности</w:t>
      </w:r>
    </w:p>
    <w:p w:rsidR="00996030" w:rsidRPr="00E66B66" w:rsidRDefault="006C4154" w:rsidP="00E66B66">
      <w:pPr>
        <w:rPr>
          <w:rFonts w:ascii="Times New Roman" w:hAnsi="Times New Roman" w:cs="Times New Roman"/>
          <w:color w:val="000000"/>
          <w:sz w:val="28"/>
          <w:szCs w:val="28"/>
          <w:lang w:val="ru-RU"/>
        </w:rPr>
      </w:pPr>
      <w:r w:rsidRPr="00E66B66">
        <w:rPr>
          <w:rFonts w:hAnsi="Times New Roman" w:cs="Times New Roman"/>
          <w:color w:val="000000"/>
          <w:sz w:val="28"/>
          <w:szCs w:val="28"/>
          <w:lang w:val="ru-RU"/>
        </w:rPr>
        <w:t>Практическая</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реализация</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цели</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задач</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воспитания</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осуществляется</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рамках</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следующих</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направлений</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воспитательной</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работы</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МДОУ«Детский</w:t>
      </w:r>
      <w:r w:rsidR="0083074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w:t>
      </w:r>
      <w:r w:rsidR="00575EF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w:t>
      </w:r>
      <w:r w:rsidRPr="00E66B66">
        <w:rPr>
          <w:rFonts w:ascii="Times New Roman" w:hAnsi="Times New Roman" w:cs="Times New Roman"/>
          <w:color w:val="000000"/>
          <w:sz w:val="28"/>
          <w:szCs w:val="28"/>
          <w:lang w:val="ru-RU"/>
        </w:rPr>
        <w:t>10 «Радуга»:</w:t>
      </w:r>
    </w:p>
    <w:p w:rsidR="00F4116F" w:rsidRPr="00E66B66" w:rsidRDefault="00F4116F" w:rsidP="00575EF7">
      <w:pPr>
        <w:jc w:val="center"/>
        <w:rPr>
          <w:rFonts w:hAnsi="Times New Roman" w:cs="Times New Roman"/>
          <w:b/>
          <w:bCs/>
          <w:color w:val="FF0000"/>
          <w:sz w:val="28"/>
          <w:szCs w:val="28"/>
          <w:u w:val="single"/>
          <w:lang w:val="ru-RU"/>
        </w:rPr>
      </w:pPr>
      <w:r w:rsidRPr="00E66B66">
        <w:rPr>
          <w:rFonts w:hAnsi="Times New Roman" w:cs="Times New Roman"/>
          <w:b/>
          <w:bCs/>
          <w:sz w:val="28"/>
          <w:szCs w:val="28"/>
          <w:u w:val="single"/>
          <w:lang w:val="ru-RU"/>
        </w:rPr>
        <w:t>Направление</w:t>
      </w:r>
      <w:r w:rsidRPr="00E66B66">
        <w:rPr>
          <w:rFonts w:hAnsi="Times New Roman" w:cs="Times New Roman"/>
          <w:b/>
          <w:bCs/>
          <w:sz w:val="28"/>
          <w:szCs w:val="28"/>
          <w:u w:val="single"/>
          <w:lang w:val="ru-RU"/>
        </w:rPr>
        <w:t>:</w:t>
      </w:r>
      <w:r w:rsidR="00575EF7">
        <w:rPr>
          <w:rFonts w:hAnsi="Times New Roman" w:cs="Times New Roman"/>
          <w:b/>
          <w:bCs/>
          <w:sz w:val="28"/>
          <w:szCs w:val="28"/>
          <w:u w:val="single"/>
          <w:lang w:val="ru-RU"/>
        </w:rPr>
        <w:t xml:space="preserve"> </w:t>
      </w:r>
      <w:r w:rsidRPr="00E66B66">
        <w:rPr>
          <w:rFonts w:hAnsi="Times New Roman" w:cs="Times New Roman"/>
          <w:b/>
          <w:bCs/>
          <w:color w:val="FF0000"/>
          <w:sz w:val="28"/>
          <w:szCs w:val="28"/>
          <w:u w:val="single"/>
          <w:lang w:val="ru-RU"/>
        </w:rPr>
        <w:t>Патриотическое</w:t>
      </w:r>
    </w:p>
    <w:p w:rsidR="00F4116F" w:rsidRPr="00E66B66" w:rsidRDefault="00F4116F" w:rsidP="00575EF7">
      <w:pPr>
        <w:jc w:val="center"/>
        <w:rPr>
          <w:rFonts w:hAnsi="Times New Roman" w:cs="Times New Roman"/>
          <w:b/>
          <w:bCs/>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 xml:space="preserve">: </w:t>
      </w:r>
      <w:r w:rsidRPr="00E66B66">
        <w:rPr>
          <w:rFonts w:hAnsi="Times New Roman" w:cs="Times New Roman"/>
          <w:b/>
          <w:bCs/>
          <w:color w:val="FF0000"/>
          <w:sz w:val="28"/>
          <w:szCs w:val="28"/>
          <w:lang w:val="ru-RU"/>
        </w:rPr>
        <w:t>Родная</w:t>
      </w:r>
      <w:r w:rsidR="0083074C">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страна</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
          <w:bCs/>
          <w:color w:val="000000"/>
          <w:sz w:val="28"/>
          <w:szCs w:val="28"/>
          <w:lang w:val="ru-RU"/>
        </w:rPr>
        <w:t>Интеграция</w:t>
      </w:r>
      <w:r w:rsidR="00FC401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FC401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FC401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FC401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FC401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FC401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конструирование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различного</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материала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83074C">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r w:rsidRPr="00E66B66">
        <w:rPr>
          <w:rFonts w:hAnsi="Times New Roman" w:cs="Times New Roman"/>
          <w:b/>
          <w:bCs/>
          <w:color w:val="000000"/>
          <w:sz w:val="28"/>
          <w:szCs w:val="28"/>
          <w:lang w:val="ru-RU"/>
        </w:rPr>
        <w:t>:</w:t>
      </w:r>
    </w:p>
    <w:p w:rsidR="00F4116F" w:rsidRPr="00E66B66" w:rsidRDefault="00F4116F"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2-3 года.</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напоминать</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детям</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название</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города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поселка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котором</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они</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живут</w:t>
      </w:r>
      <w:r w:rsidRPr="00E66B66">
        <w:rPr>
          <w:rFonts w:hAnsi="Times New Roman" w:cs="Times New Roman"/>
          <w:bCs/>
          <w:color w:val="000000"/>
          <w:sz w:val="28"/>
          <w:szCs w:val="28"/>
          <w:lang w:val="ru-RU"/>
        </w:rPr>
        <w:t>;</w:t>
      </w:r>
    </w:p>
    <w:p w:rsidR="00F4116F"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развивать</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предпосылки</w:t>
      </w:r>
      <w:r w:rsidR="00FC401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творчества</w:t>
      </w:r>
      <w:r w:rsidRPr="00E66B66">
        <w:rPr>
          <w:rFonts w:hAnsi="Times New Roman" w:cs="Times New Roman"/>
          <w:bCs/>
          <w:color w:val="000000"/>
          <w:sz w:val="28"/>
          <w:szCs w:val="28"/>
          <w:lang w:val="ru-RU"/>
        </w:rPr>
        <w:t>.</w:t>
      </w:r>
    </w:p>
    <w:p w:rsidR="00FC4017" w:rsidRPr="00E66B66" w:rsidRDefault="00FC4017" w:rsidP="00E66B66">
      <w:pPr>
        <w:rPr>
          <w:rFonts w:hAnsi="Times New Roman" w:cs="Times New Roman"/>
          <w:bCs/>
          <w:color w:val="000000"/>
          <w:sz w:val="28"/>
          <w:szCs w:val="28"/>
          <w:lang w:val="ru-RU"/>
        </w:rPr>
      </w:pPr>
    </w:p>
    <w:p w:rsidR="00F4116F" w:rsidRPr="00E66B66" w:rsidRDefault="00F4116F"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lastRenderedPageBreak/>
        <w:t>3-4 года.</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формировать</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интерес</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малой</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родине</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первичные</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ней</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напоминать</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детям</w:t>
      </w:r>
      <w:r w:rsidR="000D6835">
        <w:rPr>
          <w:rFonts w:hAnsi="Times New Roman" w:cs="Times New Roman"/>
          <w:bCs/>
          <w:color w:val="000000"/>
          <w:sz w:val="28"/>
          <w:szCs w:val="28"/>
          <w:lang w:val="ru-RU"/>
        </w:rPr>
        <w:t xml:space="preserve"> </w:t>
      </w:r>
      <w:r w:rsidR="000D6835">
        <w:rPr>
          <w:rFonts w:hAnsi="Times New Roman" w:cs="Times New Roman"/>
          <w:bCs/>
          <w:color w:val="000000"/>
          <w:sz w:val="28"/>
          <w:szCs w:val="28"/>
          <w:lang w:val="ru-RU"/>
        </w:rPr>
        <w:t>название</w:t>
      </w:r>
      <w:r w:rsidR="000D6835">
        <w:rPr>
          <w:rFonts w:hAnsi="Times New Roman" w:cs="Times New Roman"/>
          <w:bCs/>
          <w:color w:val="000000"/>
          <w:sz w:val="28"/>
          <w:szCs w:val="28"/>
          <w:lang w:val="ru-RU"/>
        </w:rPr>
        <w:t xml:space="preserve"> </w:t>
      </w:r>
      <w:r w:rsidR="000D6835">
        <w:rPr>
          <w:rFonts w:hAnsi="Times New Roman" w:cs="Times New Roman"/>
          <w:bCs/>
          <w:color w:val="000000"/>
          <w:sz w:val="28"/>
          <w:szCs w:val="28"/>
          <w:lang w:val="ru-RU"/>
        </w:rPr>
        <w:t>го</w:t>
      </w:r>
      <w:r w:rsidRPr="00E66B66">
        <w:rPr>
          <w:rFonts w:hAnsi="Times New Roman" w:cs="Times New Roman"/>
          <w:bCs/>
          <w:color w:val="000000"/>
          <w:sz w:val="28"/>
          <w:szCs w:val="28"/>
          <w:lang w:val="ru-RU"/>
        </w:rPr>
        <w:t>рода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поселка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котором</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они</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живут</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побуждать</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рассказывать</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где</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они</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гуляли</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выходные</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дни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парке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сквере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детском</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городке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знакомить</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ближайшим</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окружением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основными</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объектами</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городской</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поселковой</w:t>
      </w:r>
      <w:r w:rsidR="000D683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инфраструктуры</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улица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магазин</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поликлиника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парикмахерская</w:t>
      </w:r>
      <w:r w:rsidRPr="00E66B66">
        <w:rPr>
          <w:rFonts w:hAnsi="Times New Roman" w:cs="Times New Roman"/>
          <w:bCs/>
          <w:color w:val="000000"/>
          <w:sz w:val="28"/>
          <w:szCs w:val="28"/>
          <w:lang w:val="ru-RU"/>
        </w:rPr>
        <w:t>.</w:t>
      </w:r>
    </w:p>
    <w:p w:rsidR="00F4116F" w:rsidRPr="00E66B66" w:rsidRDefault="00F4116F"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4-5 лет.</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продолжать</w:t>
      </w:r>
      <w:r w:rsidR="00263E41">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воспитывать</w:t>
      </w:r>
      <w:r w:rsidR="00263E41">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любовь</w:t>
      </w:r>
      <w:r w:rsidR="00263E41">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263E41">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родному</w:t>
      </w:r>
      <w:r w:rsidR="00263E41">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краю</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рассказывать</w:t>
      </w:r>
      <w:r w:rsidR="000E5BF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детям</w:t>
      </w:r>
      <w:r w:rsidR="000E5BF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0E5BF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самых</w:t>
      </w:r>
      <w:r w:rsidR="000E5BF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красивых</w:t>
      </w:r>
      <w:r w:rsidR="000E5BF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местах</w:t>
      </w:r>
      <w:r w:rsidR="000E5BF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родного</w:t>
      </w:r>
      <w:r w:rsidR="000E5BF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города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поселка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его</w:t>
      </w:r>
      <w:r w:rsidR="000E5BF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достопримечательностях</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продолжать</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знакомить</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культурными</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явлениями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театром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цирком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зоопарком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вернисажем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их</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атрибутами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связанными</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ними</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профессиями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правилами</w:t>
      </w:r>
      <w:r w:rsidR="0094384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поведения</w:t>
      </w:r>
      <w:r w:rsidRPr="00E66B66">
        <w:rPr>
          <w:rFonts w:hAnsi="Times New Roman" w:cs="Times New Roman"/>
          <w:bCs/>
          <w:color w:val="000000"/>
          <w:sz w:val="28"/>
          <w:szCs w:val="28"/>
          <w:lang w:val="ru-RU"/>
        </w:rPr>
        <w:t>;</w:t>
      </w:r>
    </w:p>
    <w:p w:rsidR="00F4116F" w:rsidRPr="00E66B66" w:rsidRDefault="00943842" w:rsidP="00E66B66">
      <w:pPr>
        <w:rPr>
          <w:rFonts w:hAnsi="Times New Roman" w:cs="Times New Roman"/>
          <w:bCs/>
          <w:color w:val="000000"/>
          <w:sz w:val="28"/>
          <w:szCs w:val="28"/>
          <w:lang w:val="ru-RU"/>
        </w:rPr>
      </w:pP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дать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детям</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доступные</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их</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пониманию</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представления</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государственных</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праздниках</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рассказывать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Российской</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армии</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воинах</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которые</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охраняют</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нашу</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Родину</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пограничники</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моряки</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летчики</w:t>
      </w:r>
      <w:r w:rsidR="00F4116F" w:rsidRPr="00E66B66">
        <w:rPr>
          <w:rFonts w:hAnsi="Times New Roman" w:cs="Times New Roman"/>
          <w:bCs/>
          <w:color w:val="000000"/>
          <w:sz w:val="28"/>
          <w:szCs w:val="28"/>
          <w:lang w:val="ru-RU"/>
        </w:rPr>
        <w:t>).</w:t>
      </w:r>
    </w:p>
    <w:p w:rsidR="00F4116F" w:rsidRPr="00E66B66" w:rsidRDefault="009B5846" w:rsidP="00E66B66">
      <w:pP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5-</w:t>
      </w:r>
      <w:r w:rsidR="00F368F4">
        <w:rPr>
          <w:rFonts w:ascii="Times New Roman" w:hAnsi="Times New Roman" w:cs="Times New Roman"/>
          <w:b/>
          <w:bCs/>
          <w:color w:val="000000"/>
          <w:sz w:val="28"/>
          <w:szCs w:val="28"/>
          <w:lang w:val="ru-RU"/>
        </w:rPr>
        <w:t>6</w:t>
      </w:r>
      <w:r w:rsidR="00F4116F" w:rsidRPr="00E66B66">
        <w:rPr>
          <w:rFonts w:ascii="Times New Roman" w:hAnsi="Times New Roman" w:cs="Times New Roman"/>
          <w:b/>
          <w:bCs/>
          <w:color w:val="000000"/>
          <w:sz w:val="28"/>
          <w:szCs w:val="28"/>
          <w:lang w:val="ru-RU"/>
        </w:rPr>
        <w:t xml:space="preserve"> лет.</w:t>
      </w:r>
    </w:p>
    <w:p w:rsidR="0098064A"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расширять</w:t>
      </w:r>
      <w:r w:rsidR="0098064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98064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98064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малой</w:t>
      </w:r>
      <w:r w:rsidR="0098064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Родине</w:t>
      </w:r>
      <w:r w:rsidR="0098064A">
        <w:rPr>
          <w:rFonts w:hAnsi="Times New Roman" w:cs="Times New Roman"/>
          <w:bCs/>
          <w:color w:val="000000"/>
          <w:sz w:val="28"/>
          <w:szCs w:val="28"/>
          <w:lang w:val="ru-RU"/>
        </w:rPr>
        <w:t>.</w:t>
      </w:r>
    </w:p>
    <w:p w:rsidR="00F4116F" w:rsidRPr="00E66B66" w:rsidRDefault="0098064A" w:rsidP="00E66B66">
      <w:pPr>
        <w:rPr>
          <w:rFonts w:hAnsi="Times New Roman" w:cs="Times New Roman"/>
          <w:bCs/>
          <w:color w:val="000000"/>
          <w:sz w:val="28"/>
          <w:szCs w:val="28"/>
          <w:lang w:val="ru-RU"/>
        </w:rPr>
      </w:pPr>
      <w:r>
        <w:rPr>
          <w:rFonts w:hAnsi="Times New Roman" w:cs="Times New Roman"/>
          <w:bCs/>
          <w:color w:val="000000"/>
          <w:sz w:val="28"/>
          <w:szCs w:val="28"/>
          <w:lang w:val="ru-RU"/>
        </w:rPr>
        <w:t>-</w:t>
      </w:r>
      <w:r>
        <w:rPr>
          <w:rFonts w:hAnsi="Times New Roman" w:cs="Times New Roman"/>
          <w:bCs/>
          <w:color w:val="000000"/>
          <w:sz w:val="28"/>
          <w:szCs w:val="28"/>
          <w:lang w:val="ru-RU"/>
        </w:rPr>
        <w:t>р</w:t>
      </w:r>
      <w:r w:rsidR="00F4116F" w:rsidRPr="00E66B66">
        <w:rPr>
          <w:rFonts w:hAnsi="Times New Roman" w:cs="Times New Roman"/>
          <w:bCs/>
          <w:color w:val="000000"/>
          <w:sz w:val="28"/>
          <w:szCs w:val="28"/>
          <w:lang w:val="ru-RU"/>
        </w:rPr>
        <w:t>ассказывать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детям</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достопримечательностях</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культуре</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традициях</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родного</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края</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замечательных</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людях</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прославивших</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свой</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край</w:t>
      </w:r>
      <w:r w:rsidR="00F4116F"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расширять</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родной</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государственных</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праздниках</w:t>
      </w:r>
      <w:r w:rsidRPr="00E66B66">
        <w:rPr>
          <w:rFonts w:hAnsi="Times New Roman" w:cs="Times New Roman"/>
          <w:bCs/>
          <w:color w:val="000000"/>
          <w:sz w:val="28"/>
          <w:szCs w:val="28"/>
          <w:lang w:val="ru-RU"/>
        </w:rPr>
        <w:t xml:space="preserve"> (8 </w:t>
      </w:r>
      <w:r w:rsidRPr="00E66B66">
        <w:rPr>
          <w:rFonts w:hAnsi="Times New Roman" w:cs="Times New Roman"/>
          <w:bCs/>
          <w:color w:val="000000"/>
          <w:sz w:val="28"/>
          <w:szCs w:val="28"/>
          <w:lang w:val="ru-RU"/>
        </w:rPr>
        <w:t>Марта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День</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защитника</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Отечества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День</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Победы</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Новый</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год</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955F8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воспитывать</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любовь</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Родине</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формировать</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что</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Российская</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Федерация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—большая</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многонациональная</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Рассказывать</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детям</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что</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Москва—главный</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город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столица</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нашей</w:t>
      </w:r>
      <w:r w:rsidR="008D6D6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Родины</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познакомить</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флагом</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гербом</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мелодией</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гимна</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lastRenderedPageBreak/>
        <w:t>-</w:t>
      </w:r>
      <w:r w:rsidRPr="00E66B66">
        <w:rPr>
          <w:rFonts w:hAnsi="Times New Roman" w:cs="Times New Roman"/>
          <w:bCs/>
          <w:color w:val="000000"/>
          <w:sz w:val="28"/>
          <w:szCs w:val="28"/>
          <w:lang w:val="ru-RU"/>
        </w:rPr>
        <w:t>расширять</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Российской</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армии</w:t>
      </w:r>
      <w:r w:rsidRPr="00E66B66">
        <w:rPr>
          <w:rFonts w:hAnsi="Times New Roman" w:cs="Times New Roman"/>
          <w:bCs/>
          <w:color w:val="000000"/>
          <w:sz w:val="28"/>
          <w:szCs w:val="28"/>
          <w:lang w:val="ru-RU"/>
        </w:rPr>
        <w:t>;</w:t>
      </w:r>
    </w:p>
    <w:p w:rsidR="00F368F4"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воспитывать</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уважение</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защитникам</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отечества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Рассказывать</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трудной</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но</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почетной</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обязанности</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защищать</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Родину</w:t>
      </w:r>
      <w:r w:rsidR="00205DD0">
        <w:rPr>
          <w:rFonts w:hAnsi="Times New Roman" w:cs="Times New Roman"/>
          <w:bCs/>
          <w:color w:val="000000"/>
          <w:sz w:val="28"/>
          <w:szCs w:val="28"/>
          <w:lang w:val="ru-RU"/>
        </w:rPr>
        <w:t>,</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как</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годы</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войн</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храбро</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сражались</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защищали</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нашу</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страну</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врагов</w:t>
      </w:r>
      <w:r w:rsidR="00205DD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прадеды</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деды</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отцы</w:t>
      </w:r>
      <w:r w:rsidRPr="00E66B66">
        <w:rPr>
          <w:rFonts w:hAnsi="Times New Roman" w:cs="Times New Roman"/>
          <w:bCs/>
          <w:color w:val="000000"/>
          <w:sz w:val="28"/>
          <w:szCs w:val="28"/>
          <w:lang w:val="ru-RU"/>
        </w:rPr>
        <w:t xml:space="preserve">. </w:t>
      </w:r>
    </w:p>
    <w:p w:rsidR="00F4116F" w:rsidRPr="00E66B66" w:rsidRDefault="00F4116F"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6-7 лет.</w:t>
      </w:r>
    </w:p>
    <w:p w:rsidR="00F4116F" w:rsidRPr="00E66B66" w:rsidRDefault="004D4B1C"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00F4116F" w:rsidRPr="00E66B66">
        <w:rPr>
          <w:rFonts w:hAnsi="Times New Roman" w:cs="Times New Roman"/>
          <w:bCs/>
          <w:color w:val="000000"/>
          <w:sz w:val="28"/>
          <w:szCs w:val="28"/>
          <w:lang w:val="ru-RU"/>
        </w:rPr>
        <w:t>развивать</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интерес</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родному</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краю</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расширять</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представления</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малой</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родине</w:t>
      </w:r>
      <w:r w:rsidR="00F4116F"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продолжать</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знакомить</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достопримечательностями</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региона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котором</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живут</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дети</w:t>
      </w:r>
      <w:r w:rsidRPr="00E66B66">
        <w:rPr>
          <w:rFonts w:hAnsi="Times New Roman" w:cs="Times New Roman"/>
          <w:bCs/>
          <w:color w:val="000000"/>
          <w:sz w:val="28"/>
          <w:szCs w:val="28"/>
          <w:lang w:val="ru-RU"/>
        </w:rPr>
        <w:t>;</w:t>
      </w:r>
    </w:p>
    <w:p w:rsidR="00F4116F" w:rsidRPr="00E66B66" w:rsidRDefault="004D4B1C"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00F4116F" w:rsidRPr="00E66B66">
        <w:rPr>
          <w:rFonts w:hAnsi="Times New Roman" w:cs="Times New Roman"/>
          <w:bCs/>
          <w:color w:val="000000"/>
          <w:sz w:val="28"/>
          <w:szCs w:val="28"/>
          <w:lang w:val="ru-RU"/>
        </w:rPr>
        <w:t>продолжать</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знакомить</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с</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профессиями</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связанными</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со</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спецификой</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родного</w:t>
      </w:r>
      <w:r w:rsidR="0083074C">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города</w:t>
      </w:r>
      <w:r w:rsidR="00F4116F" w:rsidRPr="00E66B66">
        <w:rPr>
          <w:rFonts w:hAnsi="Times New Roman" w:cs="Times New Roman"/>
          <w:bCs/>
          <w:color w:val="000000"/>
          <w:sz w:val="28"/>
          <w:szCs w:val="28"/>
          <w:lang w:val="ru-RU"/>
        </w:rPr>
        <w:t>;</w:t>
      </w:r>
    </w:p>
    <w:p w:rsidR="00F4116F" w:rsidRPr="00E66B66" w:rsidRDefault="0083074C" w:rsidP="00E66B66">
      <w:pPr>
        <w:rPr>
          <w:rFonts w:hAnsi="Times New Roman" w:cs="Times New Roman"/>
          <w:bCs/>
          <w:color w:val="000000"/>
          <w:sz w:val="28"/>
          <w:szCs w:val="28"/>
          <w:lang w:val="ru-RU"/>
        </w:rPr>
      </w:pPr>
      <w:r>
        <w:rPr>
          <w:rFonts w:hAnsi="Times New Roman" w:cs="Times New Roman"/>
          <w:bCs/>
          <w:color w:val="000000"/>
          <w:sz w:val="28"/>
          <w:szCs w:val="28"/>
          <w:lang w:val="ru-RU"/>
        </w:rPr>
        <w:t>-</w:t>
      </w:r>
      <w:r>
        <w:rPr>
          <w:rFonts w:hAnsi="Times New Roman" w:cs="Times New Roman"/>
          <w:bCs/>
          <w:color w:val="000000"/>
          <w:sz w:val="28"/>
          <w:szCs w:val="28"/>
          <w:lang w:val="ru-RU"/>
        </w:rPr>
        <w:t>н</w:t>
      </w:r>
      <w:r w:rsidR="00F4116F" w:rsidRPr="00E66B66">
        <w:rPr>
          <w:rFonts w:hAnsi="Times New Roman" w:cs="Times New Roman"/>
          <w:bCs/>
          <w:color w:val="000000"/>
          <w:sz w:val="28"/>
          <w:szCs w:val="28"/>
          <w:lang w:val="ru-RU"/>
        </w:rPr>
        <w:t>а</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основе</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расширения</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знаний</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об</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окружающем</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воспитывать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патриотические</w:t>
      </w:r>
      <w:r>
        <w:rPr>
          <w:rFonts w:hAnsi="Times New Roman" w:cs="Times New Roman"/>
          <w:bCs/>
          <w:color w:val="000000"/>
          <w:sz w:val="28"/>
          <w:szCs w:val="28"/>
          <w:lang w:val="ru-RU"/>
        </w:rPr>
        <w:t xml:space="preserve"> </w:t>
      </w:r>
      <w:r>
        <w:rPr>
          <w:rFonts w:hAnsi="Times New Roman" w:cs="Times New Roman"/>
          <w:bCs/>
          <w:color w:val="000000"/>
          <w:sz w:val="28"/>
          <w:szCs w:val="28"/>
          <w:lang w:val="ru-RU"/>
        </w:rPr>
        <w:t>интернациональные</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чувства</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любовь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Родине</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Углублять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и</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уточнять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представления</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Родине—России</w:t>
      </w:r>
      <w:r w:rsidR="00F4116F"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развивать</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что</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Российская</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Федерация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Россия</w:t>
      </w:r>
      <w:r w:rsidRPr="00E66B66">
        <w:rPr>
          <w:rFonts w:hAnsi="Times New Roman" w:cs="Times New Roman"/>
          <w:bCs/>
          <w:color w:val="000000"/>
          <w:sz w:val="28"/>
          <w:szCs w:val="28"/>
          <w:lang w:val="ru-RU"/>
        </w:rPr>
        <w:t xml:space="preserve">) </w:t>
      </w:r>
      <w:r w:rsidR="00D97803" w:rsidRPr="00E66B66">
        <w:rPr>
          <w:rFonts w:hAnsi="Times New Roman" w:cs="Times New Roman"/>
          <w:bCs/>
          <w:color w:val="000000"/>
          <w:sz w:val="28"/>
          <w:szCs w:val="28"/>
          <w:lang w:val="ru-RU"/>
        </w:rPr>
        <w:t>—</w:t>
      </w:r>
      <w:r w:rsidR="00D97803" w:rsidRPr="00E66B66">
        <w:rPr>
          <w:rFonts w:hAnsi="Times New Roman" w:cs="Times New Roman"/>
          <w:bCs/>
          <w:color w:val="000000"/>
          <w:sz w:val="28"/>
          <w:szCs w:val="28"/>
          <w:lang w:val="ru-RU"/>
        </w:rPr>
        <w:t xml:space="preserve"> </w:t>
      </w:r>
      <w:r w:rsidR="00D97803" w:rsidRPr="00E66B66">
        <w:rPr>
          <w:rFonts w:hAnsi="Times New Roman" w:cs="Times New Roman"/>
          <w:bCs/>
          <w:color w:val="000000"/>
          <w:sz w:val="28"/>
          <w:szCs w:val="28"/>
          <w:lang w:val="ru-RU"/>
        </w:rPr>
        <w:t>о</w:t>
      </w:r>
      <w:r w:rsidRPr="00E66B66">
        <w:rPr>
          <w:rFonts w:hAnsi="Times New Roman" w:cs="Times New Roman"/>
          <w:bCs/>
          <w:color w:val="000000"/>
          <w:sz w:val="28"/>
          <w:szCs w:val="28"/>
          <w:lang w:val="ru-RU"/>
        </w:rPr>
        <w:t>громная</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многонациональная</w:t>
      </w:r>
      <w:r w:rsidR="0083074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страна</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воспитывать</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уважение</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людям</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разных</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национальностей</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их</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обычаям</w:t>
      </w:r>
      <w:r w:rsidRPr="00E66B66">
        <w:rPr>
          <w:rFonts w:hAnsi="Times New Roman" w:cs="Times New Roman"/>
          <w:bCs/>
          <w:color w:val="000000"/>
          <w:sz w:val="28"/>
          <w:szCs w:val="28"/>
          <w:lang w:val="ru-RU"/>
        </w:rPr>
        <w:t>;</w:t>
      </w:r>
    </w:p>
    <w:p w:rsidR="00155CE0"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расширять</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Москве—главном</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городе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столице</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России</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поощрять</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интерес</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событиям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происходящим</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воспитывать</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чувство</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гордости</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ее</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достижения</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закреплять</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знания</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флаге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гербе</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гимне</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республики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гимн</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исполняется</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время</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праздника</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или</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другог</w:t>
      </w:r>
      <w:r w:rsidR="00F13554">
        <w:rPr>
          <w:rFonts w:hAnsi="Times New Roman" w:cs="Times New Roman"/>
          <w:bCs/>
          <w:color w:val="000000"/>
          <w:sz w:val="28"/>
          <w:szCs w:val="28"/>
          <w:lang w:val="ru-RU"/>
        </w:rPr>
        <w:t>о</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торжественного</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события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когда</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звучит</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гимн</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все</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встают</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а</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мужчины</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мальчики</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снимают</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головные</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уборы</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расширять</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знания</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государственных</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региональных</w:t>
      </w:r>
      <w:r w:rsidR="00F1355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праздниках</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рассказывать</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детям</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Ю</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Гагарине</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других</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героях</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космоса</w:t>
      </w:r>
      <w:r w:rsidRPr="00E66B66">
        <w:rPr>
          <w:rFonts w:hAnsi="Times New Roman" w:cs="Times New Roman"/>
          <w:bCs/>
          <w:color w:val="000000"/>
          <w:sz w:val="28"/>
          <w:szCs w:val="28"/>
          <w:lang w:val="ru-RU"/>
        </w:rPr>
        <w:t>;</w:t>
      </w:r>
    </w:p>
    <w:p w:rsidR="009B584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углублять</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знания</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Российской</w:t>
      </w:r>
      <w:r w:rsidR="009B58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армии</w:t>
      </w:r>
      <w:r w:rsidRPr="00E66B66">
        <w:rPr>
          <w:rFonts w:hAnsi="Times New Roman" w:cs="Times New Roman"/>
          <w:bCs/>
          <w:color w:val="000000"/>
          <w:sz w:val="28"/>
          <w:szCs w:val="28"/>
          <w:lang w:val="ru-RU"/>
        </w:rPr>
        <w:t xml:space="preserve">. </w:t>
      </w:r>
    </w:p>
    <w:p w:rsidR="00F4116F" w:rsidRPr="00E66B66" w:rsidRDefault="009B5846" w:rsidP="00E66B66">
      <w:pPr>
        <w:rPr>
          <w:rFonts w:hAnsi="Times New Roman" w:cs="Times New Roman"/>
          <w:bCs/>
          <w:color w:val="000000"/>
          <w:sz w:val="28"/>
          <w:szCs w:val="28"/>
          <w:lang w:val="ru-RU"/>
        </w:rPr>
      </w:pPr>
      <w:r>
        <w:rPr>
          <w:rFonts w:hAnsi="Times New Roman" w:cs="Times New Roman"/>
          <w:bCs/>
          <w:color w:val="000000"/>
          <w:sz w:val="28"/>
          <w:szCs w:val="28"/>
          <w:lang w:val="ru-RU"/>
        </w:rPr>
        <w:t>–</w:t>
      </w:r>
      <w:r>
        <w:rPr>
          <w:rFonts w:hAnsi="Times New Roman" w:cs="Times New Roman"/>
          <w:bCs/>
          <w:color w:val="000000"/>
          <w:sz w:val="28"/>
          <w:szCs w:val="28"/>
          <w:lang w:val="ru-RU"/>
        </w:rPr>
        <w:t xml:space="preserve"> </w:t>
      </w:r>
      <w:r>
        <w:rPr>
          <w:rFonts w:hAnsi="Times New Roman" w:cs="Times New Roman"/>
          <w:bCs/>
          <w:color w:val="000000"/>
          <w:sz w:val="28"/>
          <w:szCs w:val="28"/>
          <w:lang w:val="ru-RU"/>
        </w:rPr>
        <w:t>в</w:t>
      </w:r>
      <w:r w:rsidR="00F4116F" w:rsidRPr="00E66B66">
        <w:rPr>
          <w:rFonts w:hAnsi="Times New Roman" w:cs="Times New Roman"/>
          <w:bCs/>
          <w:color w:val="000000"/>
          <w:sz w:val="28"/>
          <w:szCs w:val="28"/>
          <w:lang w:val="ru-RU"/>
        </w:rPr>
        <w:t>оспитывать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уважение</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защитникам</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Отечества</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памяти</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павших</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бойцов</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возлагать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с</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детьми</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цветы</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обелискам</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памятникам</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и</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т</w:t>
      </w:r>
      <w:r w:rsidR="00F4116F" w:rsidRPr="00E66B66">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д</w:t>
      </w:r>
      <w:r w:rsidR="00F4116F" w:rsidRPr="00E66B66">
        <w:rPr>
          <w:rFonts w:hAnsi="Times New Roman" w:cs="Times New Roman"/>
          <w:bCs/>
          <w:color w:val="000000"/>
          <w:sz w:val="28"/>
          <w:szCs w:val="28"/>
          <w:lang w:val="ru-RU"/>
        </w:rPr>
        <w:t>.);</w:t>
      </w:r>
    </w:p>
    <w:p w:rsidR="00F4116F" w:rsidRPr="00E66B66" w:rsidRDefault="00F4116F" w:rsidP="001A27FD">
      <w:pPr>
        <w:jc w:val="center"/>
        <w:rPr>
          <w:rFonts w:hAnsi="Times New Roman" w:cs="Times New Roman"/>
          <w:b/>
          <w:bCs/>
          <w:color w:val="FF0000"/>
          <w:sz w:val="28"/>
          <w:szCs w:val="28"/>
          <w:lang w:val="ru-RU"/>
        </w:rPr>
      </w:pPr>
      <w:r w:rsidRPr="00E66B66">
        <w:rPr>
          <w:rFonts w:hAnsi="Times New Roman" w:cs="Times New Roman"/>
          <w:b/>
          <w:bCs/>
          <w:sz w:val="28"/>
          <w:szCs w:val="28"/>
          <w:lang w:val="ru-RU"/>
        </w:rPr>
        <w:lastRenderedPageBreak/>
        <w:t>Подраздел</w:t>
      </w:r>
      <w:r w:rsidRPr="00E66B66">
        <w:rPr>
          <w:rFonts w:hAnsi="Times New Roman" w:cs="Times New Roman"/>
          <w:b/>
          <w:bCs/>
          <w:sz w:val="28"/>
          <w:szCs w:val="28"/>
          <w:lang w:val="ru-RU"/>
        </w:rPr>
        <w:t>:</w:t>
      </w:r>
      <w:r w:rsidR="001A27FD">
        <w:rPr>
          <w:rFonts w:hAnsi="Times New Roman" w:cs="Times New Roman"/>
          <w:b/>
          <w:bCs/>
          <w:sz w:val="28"/>
          <w:szCs w:val="28"/>
          <w:lang w:val="ru-RU"/>
        </w:rPr>
        <w:t xml:space="preserve"> </w:t>
      </w:r>
      <w:r w:rsidRPr="00E66B66">
        <w:rPr>
          <w:rFonts w:hAnsi="Times New Roman" w:cs="Times New Roman"/>
          <w:b/>
          <w:bCs/>
          <w:color w:val="FF0000"/>
          <w:sz w:val="28"/>
          <w:szCs w:val="28"/>
          <w:lang w:val="ru-RU"/>
        </w:rPr>
        <w:t>Наша</w:t>
      </w:r>
      <w:r w:rsidR="00CB1C54">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планета</w:t>
      </w:r>
    </w:p>
    <w:p w:rsidR="00F4116F" w:rsidRPr="00E66B66" w:rsidRDefault="00F4116F"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1A27F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1A27F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1A27F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003E5F39" w:rsidRPr="00E66B66">
        <w:rPr>
          <w:rFonts w:hAnsi="Times New Roman" w:cs="Times New Roman"/>
          <w:b/>
          <w:bCs/>
          <w:color w:val="000000"/>
          <w:sz w:val="28"/>
          <w:szCs w:val="28"/>
          <w:lang w:val="ru-RU"/>
        </w:rPr>
        <w:t xml:space="preserve">: </w:t>
      </w:r>
      <w:r w:rsidR="003E5F39" w:rsidRPr="00E66B66">
        <w:rPr>
          <w:rFonts w:hAnsi="Times New Roman" w:cs="Times New Roman"/>
          <w:b/>
          <w:bCs/>
          <w:color w:val="000000"/>
          <w:sz w:val="28"/>
          <w:szCs w:val="28"/>
          <w:lang w:val="ru-RU"/>
        </w:rPr>
        <w:t>с</w:t>
      </w:r>
      <w:r w:rsidRPr="00E66B66">
        <w:rPr>
          <w:rFonts w:hAnsi="Times New Roman" w:cs="Times New Roman"/>
          <w:bCs/>
          <w:color w:val="000000"/>
          <w:sz w:val="28"/>
          <w:szCs w:val="28"/>
          <w:lang w:val="ru-RU"/>
        </w:rPr>
        <w:t>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1A27F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1A27F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1A27F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003E5F39" w:rsidRPr="00E66B66">
        <w:rPr>
          <w:rFonts w:hAnsi="Times New Roman" w:cs="Times New Roman"/>
          <w:b/>
          <w:bCs/>
          <w:color w:val="000000"/>
          <w:sz w:val="28"/>
          <w:szCs w:val="28"/>
          <w:lang w:val="ru-RU"/>
        </w:rPr>
        <w:t xml:space="preserve">: </w:t>
      </w:r>
      <w:r w:rsidR="003E5F39" w:rsidRPr="00E66B66">
        <w:rPr>
          <w:rFonts w:hAnsi="Times New Roman" w:cs="Times New Roman"/>
          <w:bCs/>
          <w:color w:val="000000"/>
          <w:sz w:val="28"/>
          <w:szCs w:val="28"/>
          <w:lang w:val="ru-RU"/>
        </w:rPr>
        <w:t>и</w:t>
      </w:r>
      <w:r w:rsidRPr="00E66B66">
        <w:rPr>
          <w:rFonts w:hAnsi="Times New Roman" w:cs="Times New Roman"/>
          <w:bCs/>
          <w:color w:val="000000"/>
          <w:sz w:val="28"/>
          <w:szCs w:val="28"/>
          <w:lang w:val="ru-RU"/>
        </w:rPr>
        <w:t>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конструирование</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различного</w:t>
      </w:r>
      <w:r w:rsidR="001A27F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материала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0526E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p>
    <w:p w:rsidR="00DE2B24" w:rsidRPr="00E66B66" w:rsidRDefault="00DE2B24"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3-4 года.</w:t>
      </w:r>
    </w:p>
    <w:p w:rsidR="00DE2B24" w:rsidRPr="00E66B66" w:rsidRDefault="008878B9"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формировать представления</w:t>
      </w:r>
      <w:r w:rsidR="00DE2B24" w:rsidRPr="00E66B66">
        <w:rPr>
          <w:rFonts w:ascii="Times New Roman" w:hAnsi="Times New Roman" w:cs="Times New Roman"/>
          <w:sz w:val="28"/>
          <w:szCs w:val="28"/>
          <w:lang w:val="ru-RU"/>
        </w:rPr>
        <w:t xml:space="preserve"> детей</w:t>
      </w:r>
      <w:r w:rsidRPr="00E66B66">
        <w:rPr>
          <w:rFonts w:ascii="Times New Roman" w:hAnsi="Times New Roman" w:cs="Times New Roman"/>
          <w:sz w:val="28"/>
          <w:szCs w:val="28"/>
          <w:lang w:val="ru-RU"/>
        </w:rPr>
        <w:t xml:space="preserve"> о З</w:t>
      </w:r>
      <w:r w:rsidR="00DE2B24" w:rsidRPr="00E66B66">
        <w:rPr>
          <w:rFonts w:ascii="Times New Roman" w:hAnsi="Times New Roman" w:cs="Times New Roman"/>
          <w:sz w:val="28"/>
          <w:szCs w:val="28"/>
          <w:lang w:val="ru-RU"/>
        </w:rPr>
        <w:t xml:space="preserve">емле, </w:t>
      </w:r>
      <w:r w:rsidRPr="00E66B66">
        <w:rPr>
          <w:rFonts w:ascii="Times New Roman" w:hAnsi="Times New Roman" w:cs="Times New Roman"/>
          <w:sz w:val="28"/>
          <w:szCs w:val="28"/>
          <w:lang w:val="ru-RU"/>
        </w:rPr>
        <w:t>как о нашем «общем доме»;</w:t>
      </w:r>
    </w:p>
    <w:p w:rsidR="00DE2B24" w:rsidRPr="00E66B66" w:rsidRDefault="00DE2B2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w:t>
      </w:r>
      <w:r w:rsidR="008878B9" w:rsidRPr="00E66B66">
        <w:rPr>
          <w:rFonts w:ascii="Times New Roman" w:hAnsi="Times New Roman" w:cs="Times New Roman"/>
          <w:sz w:val="28"/>
          <w:szCs w:val="28"/>
          <w:lang w:val="ru-RU"/>
        </w:rPr>
        <w:t>формировать представления детей о происхождении луны, солнца, звезд;</w:t>
      </w:r>
    </w:p>
    <w:p w:rsidR="00BD3AF4" w:rsidRPr="00E66B66" w:rsidRDefault="00BD3AF4"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4-5 лет.</w:t>
      </w:r>
    </w:p>
    <w:p w:rsidR="00BD3AF4" w:rsidRPr="00E66B66" w:rsidRDefault="00BD3AF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-дать детям элементарные представления о планете Земля;</w:t>
      </w:r>
    </w:p>
    <w:p w:rsidR="00BD3AF4" w:rsidRPr="00E66B66" w:rsidRDefault="00BD3AF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-познакомить детей с названиями планет, дать элементарные понятия о планетах;</w:t>
      </w:r>
    </w:p>
    <w:p w:rsidR="00BD3AF4" w:rsidRPr="00E66B66" w:rsidRDefault="00BD3AF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-познакомить с профессией космонавт;</w:t>
      </w:r>
    </w:p>
    <w:p w:rsidR="00BD3AF4" w:rsidRPr="00E66B66" w:rsidRDefault="00BD3AF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-закрепить знания детей о том, что первым космонавтом Земли был Юрий Гагарин;</w:t>
      </w:r>
    </w:p>
    <w:p w:rsidR="00BD3AF4" w:rsidRPr="00E66B66" w:rsidRDefault="00BD3AF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-показать на наглядных примерах, что планета нуждается в защите, бережном отношении, познакомить с правилами поведения в природе.</w:t>
      </w:r>
    </w:p>
    <w:p w:rsidR="00BD3AF4" w:rsidRPr="00E66B66" w:rsidRDefault="00BD3AF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-подвести детей к пониманию того, какое влияние оказывают свет, тепло, вода и воздух на существование жизни на планете.</w:t>
      </w:r>
    </w:p>
    <w:p w:rsidR="00535DB9" w:rsidRPr="00E66B66" w:rsidRDefault="00535DB9" w:rsidP="00E66B66">
      <w:pPr>
        <w:rPr>
          <w:rFonts w:ascii="Times New Roman" w:hAnsi="Times New Roman" w:cs="Times New Roman"/>
          <w:b/>
          <w:bCs/>
          <w:color w:val="000000"/>
          <w:sz w:val="28"/>
          <w:szCs w:val="28"/>
          <w:lang w:val="ru-RU"/>
        </w:rPr>
      </w:pPr>
    </w:p>
    <w:p w:rsidR="00F4116F" w:rsidRPr="00E66B66" w:rsidRDefault="00F4116F"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5-6 лет.</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формировать</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элементарные</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истории</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человечества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Древний</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мир</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Средние</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века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современное</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общество</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через</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знакомство</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lastRenderedPageBreak/>
        <w:t>произведениями</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искусства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живопись</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скульптура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мифы</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легенды</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народов</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мира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реконструкцию</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образа</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жизни</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людей</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разных</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времен</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одежда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утварь</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традиции</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526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др</w:t>
      </w:r>
      <w:r w:rsidRPr="00E66B66">
        <w:rPr>
          <w:rFonts w:hAnsi="Times New Roman" w:cs="Times New Roman"/>
          <w:bCs/>
          <w:color w:val="000000"/>
          <w:sz w:val="28"/>
          <w:szCs w:val="28"/>
          <w:lang w:val="ru-RU"/>
        </w:rPr>
        <w:t>.).</w:t>
      </w:r>
    </w:p>
    <w:p w:rsidR="00F4116F" w:rsidRPr="00E66B66" w:rsidRDefault="003E5F39"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6-7</w:t>
      </w:r>
      <w:r w:rsidR="00F4116F" w:rsidRPr="00E66B66">
        <w:rPr>
          <w:rFonts w:ascii="Times New Roman" w:hAnsi="Times New Roman" w:cs="Times New Roman"/>
          <w:b/>
          <w:bCs/>
          <w:color w:val="000000"/>
          <w:sz w:val="28"/>
          <w:szCs w:val="28"/>
          <w:lang w:val="ru-RU"/>
        </w:rPr>
        <w:t xml:space="preserve"> лет.</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формировать</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элементарные</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эволюции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Земли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возникновение</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Земли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эволюция</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растительного</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животного</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мира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месте</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человека</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природном</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социальном</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мире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происхождении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биологической</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обоснованности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различных</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рас</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рассказывать</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детям</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что</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Земля—наш</w:t>
      </w:r>
      <w:r w:rsidR="00DC0FAC">
        <w:rPr>
          <w:rFonts w:hAnsi="Times New Roman" w:cs="Times New Roman"/>
          <w:bCs/>
          <w:color w:val="000000"/>
          <w:sz w:val="28"/>
          <w:szCs w:val="28"/>
          <w:lang w:val="ru-RU"/>
        </w:rPr>
        <w:t xml:space="preserve"> </w:t>
      </w:r>
      <w:r w:rsidR="00DC0FAC">
        <w:rPr>
          <w:rFonts w:hAnsi="Times New Roman" w:cs="Times New Roman"/>
          <w:bCs/>
          <w:color w:val="000000"/>
          <w:sz w:val="28"/>
          <w:szCs w:val="28"/>
          <w:lang w:val="ru-RU"/>
        </w:rPr>
        <w:t>общий</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Земле</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много</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разных</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как</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важно</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жить</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мире</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всеми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народами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знать</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уважать</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их</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культуру</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обычаи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C0FA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традиции</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учить</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пользоваться</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картой</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показывать</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карте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глобусе</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континенты</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страны</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заинтересовавшие</w:t>
      </w:r>
      <w:r w:rsidR="00FE6C3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Pr="00E66B66">
        <w:rPr>
          <w:rFonts w:hAnsi="Times New Roman" w:cs="Times New Roman"/>
          <w:bCs/>
          <w:color w:val="000000"/>
          <w:sz w:val="28"/>
          <w:szCs w:val="28"/>
          <w:lang w:val="ru-RU"/>
        </w:rPr>
        <w:t>;</w:t>
      </w:r>
    </w:p>
    <w:p w:rsidR="00F4116F" w:rsidRPr="00E66B66" w:rsidRDefault="00F4116F"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расширять</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своей</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принадлежности</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человеческому</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сообществу</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детстве</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ребят</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других</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странах</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правах</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мире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Декларация</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прав</w:t>
      </w:r>
      <w:r w:rsidR="009C7F20">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ребенка</w:t>
      </w:r>
      <w:r w:rsidRPr="00E66B66">
        <w:rPr>
          <w:rFonts w:hAnsi="Times New Roman" w:cs="Times New Roman"/>
          <w:bCs/>
          <w:color w:val="000000"/>
          <w:sz w:val="28"/>
          <w:szCs w:val="28"/>
          <w:lang w:val="ru-RU"/>
        </w:rPr>
        <w:t>);</w:t>
      </w:r>
    </w:p>
    <w:p w:rsidR="00F4116F" w:rsidRPr="00E66B66" w:rsidRDefault="009C7F20" w:rsidP="00E66B66">
      <w:pPr>
        <w:rPr>
          <w:rFonts w:hAnsi="Times New Roman" w:cs="Times New Roman"/>
          <w:bCs/>
          <w:color w:val="000000"/>
          <w:sz w:val="28"/>
          <w:szCs w:val="28"/>
          <w:lang w:val="ru-RU"/>
        </w:rPr>
      </w:pPr>
      <w:r>
        <w:rPr>
          <w:rFonts w:hAnsi="Times New Roman" w:cs="Times New Roman"/>
          <w:bCs/>
          <w:color w:val="000000"/>
          <w:sz w:val="28"/>
          <w:szCs w:val="28"/>
          <w:lang w:val="ru-RU"/>
        </w:rPr>
        <w:t>-</w:t>
      </w:r>
      <w:r>
        <w:rPr>
          <w:rFonts w:hAnsi="Times New Roman" w:cs="Times New Roman"/>
          <w:bCs/>
          <w:color w:val="000000"/>
          <w:sz w:val="28"/>
          <w:szCs w:val="28"/>
          <w:lang w:val="ru-RU"/>
        </w:rPr>
        <w:t>ф</w:t>
      </w:r>
      <w:r w:rsidR="00F4116F" w:rsidRPr="00E66B66">
        <w:rPr>
          <w:rFonts w:hAnsi="Times New Roman" w:cs="Times New Roman"/>
          <w:bCs/>
          <w:color w:val="000000"/>
          <w:sz w:val="28"/>
          <w:szCs w:val="28"/>
          <w:lang w:val="ru-RU"/>
        </w:rPr>
        <w:t>ормировать</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элементарные</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представления</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о</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свободе</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личности</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как</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достижении</w:t>
      </w:r>
      <w:r>
        <w:rPr>
          <w:rFonts w:hAnsi="Times New Roman" w:cs="Times New Roman"/>
          <w:bCs/>
          <w:color w:val="000000"/>
          <w:sz w:val="28"/>
          <w:szCs w:val="28"/>
          <w:lang w:val="ru-RU"/>
        </w:rPr>
        <w:t xml:space="preserve"> </w:t>
      </w:r>
      <w:r w:rsidR="00F4116F" w:rsidRPr="00E66B66">
        <w:rPr>
          <w:rFonts w:hAnsi="Times New Roman" w:cs="Times New Roman"/>
          <w:bCs/>
          <w:color w:val="000000"/>
          <w:sz w:val="28"/>
          <w:szCs w:val="28"/>
          <w:lang w:val="ru-RU"/>
        </w:rPr>
        <w:t>человечества</w:t>
      </w:r>
      <w:r w:rsidR="00F4116F" w:rsidRPr="00E66B66">
        <w:rPr>
          <w:rFonts w:hAnsi="Times New Roman" w:cs="Times New Roman"/>
          <w:bCs/>
          <w:color w:val="000000"/>
          <w:sz w:val="28"/>
          <w:szCs w:val="28"/>
          <w:lang w:val="ru-RU"/>
        </w:rPr>
        <w:t>.</w:t>
      </w:r>
    </w:p>
    <w:p w:rsidR="0049716B" w:rsidRPr="00E66B66" w:rsidRDefault="0049716B" w:rsidP="00CB1C54">
      <w:pPr>
        <w:jc w:val="center"/>
        <w:rPr>
          <w:rFonts w:ascii="Times New Roman" w:hAnsi="Times New Roman" w:cs="Times New Roman"/>
          <w:b/>
          <w:bCs/>
          <w:color w:val="FF0000"/>
          <w:sz w:val="28"/>
          <w:szCs w:val="28"/>
          <w:lang w:val="ru-RU"/>
        </w:rPr>
      </w:pPr>
      <w:r w:rsidRPr="00E66B66">
        <w:rPr>
          <w:rFonts w:ascii="Times New Roman" w:hAnsi="Times New Roman" w:cs="Times New Roman"/>
          <w:b/>
          <w:bCs/>
          <w:sz w:val="28"/>
          <w:szCs w:val="28"/>
          <w:lang w:val="ru-RU"/>
        </w:rPr>
        <w:t>Подраздел:</w:t>
      </w:r>
      <w:r w:rsidRPr="00E66B66">
        <w:rPr>
          <w:rFonts w:ascii="Times New Roman" w:hAnsi="Times New Roman" w:cs="Times New Roman"/>
          <w:b/>
          <w:bCs/>
          <w:color w:val="FF0000"/>
          <w:sz w:val="28"/>
          <w:szCs w:val="28"/>
          <w:lang w:val="ru-RU"/>
        </w:rPr>
        <w:t xml:space="preserve"> Родная природа</w:t>
      </w:r>
    </w:p>
    <w:p w:rsidR="00616617" w:rsidRPr="00E66B66" w:rsidRDefault="00616617"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 xml:space="preserve">Интеграция в образовательные области: </w:t>
      </w:r>
      <w:r w:rsidRPr="00E66B66">
        <w:rPr>
          <w:rFonts w:ascii="Times New Roman" w:hAnsi="Times New Roman" w:cs="Times New Roman"/>
          <w:bCs/>
          <w:sz w:val="28"/>
          <w:szCs w:val="28"/>
          <w:lang w:val="ru-RU"/>
        </w:rPr>
        <w:t>социально-коммуникативное развитие, познавательное развитие, речевое развитие,</w:t>
      </w:r>
      <w:r w:rsidR="00CB1C54">
        <w:rPr>
          <w:rFonts w:ascii="Times New Roman" w:hAnsi="Times New Roman" w:cs="Times New Roman"/>
          <w:bCs/>
          <w:sz w:val="28"/>
          <w:szCs w:val="28"/>
          <w:lang w:val="ru-RU"/>
        </w:rPr>
        <w:t xml:space="preserve"> </w:t>
      </w:r>
      <w:r w:rsidRPr="00E66B66">
        <w:rPr>
          <w:rFonts w:ascii="Times New Roman" w:hAnsi="Times New Roman" w:cs="Times New Roman"/>
          <w:bCs/>
          <w:sz w:val="28"/>
          <w:szCs w:val="28"/>
          <w:lang w:val="ru-RU"/>
        </w:rPr>
        <w:t>художественно-эстетическое развитие.</w:t>
      </w:r>
    </w:p>
    <w:p w:rsidR="00616617" w:rsidRPr="00E66B66" w:rsidRDefault="00616617"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 xml:space="preserve">Интеграция в детскую деятельность: </w:t>
      </w:r>
      <w:r w:rsidRPr="00E66B66">
        <w:rPr>
          <w:rFonts w:ascii="Times New Roman" w:hAnsi="Times New Roman" w:cs="Times New Roman"/>
          <w:bCs/>
          <w:sz w:val="28"/>
          <w:szCs w:val="28"/>
          <w:lang w:val="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r w:rsidR="00CB1C54">
        <w:rPr>
          <w:rFonts w:ascii="Times New Roman" w:hAnsi="Times New Roman" w:cs="Times New Roman"/>
          <w:bCs/>
          <w:sz w:val="28"/>
          <w:szCs w:val="28"/>
          <w:lang w:val="ru-RU"/>
        </w:rPr>
        <w:t xml:space="preserve"> </w:t>
      </w:r>
      <w:r w:rsidRPr="00E66B66">
        <w:rPr>
          <w:rFonts w:ascii="Times New Roman" w:hAnsi="Times New Roman" w:cs="Times New Roman"/>
          <w:bCs/>
          <w:sz w:val="28"/>
          <w:szCs w:val="28"/>
          <w:lang w:val="ru-RU"/>
        </w:rPr>
        <w:t>музыкальная.</w:t>
      </w:r>
    </w:p>
    <w:p w:rsidR="00616617" w:rsidRPr="00E66B66" w:rsidRDefault="00616617"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Возрастная специфика:</w:t>
      </w:r>
    </w:p>
    <w:p w:rsidR="00616617" w:rsidRPr="00E66B66" w:rsidRDefault="00616617"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2-3 года.</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 xml:space="preserve">- </w:t>
      </w:r>
      <w:r w:rsidRPr="00E66B66">
        <w:rPr>
          <w:rFonts w:hAnsi="Times New Roman" w:cs="Times New Roman"/>
          <w:bCs/>
          <w:sz w:val="28"/>
          <w:szCs w:val="28"/>
          <w:lang w:val="ru-RU"/>
        </w:rPr>
        <w:t>воспитывать</w:t>
      </w:r>
      <w:r w:rsidR="00CB1C54">
        <w:rPr>
          <w:rFonts w:hAnsi="Times New Roman" w:cs="Times New Roman"/>
          <w:bCs/>
          <w:sz w:val="28"/>
          <w:szCs w:val="28"/>
          <w:lang w:val="ru-RU"/>
        </w:rPr>
        <w:t xml:space="preserve"> </w:t>
      </w:r>
      <w:r w:rsidRPr="00E66B66">
        <w:rPr>
          <w:rFonts w:hAnsi="Times New Roman" w:cs="Times New Roman"/>
          <w:bCs/>
          <w:sz w:val="28"/>
          <w:szCs w:val="28"/>
          <w:lang w:val="ru-RU"/>
        </w:rPr>
        <w:t>бережное</w:t>
      </w:r>
      <w:r w:rsidR="00CB1C54">
        <w:rPr>
          <w:rFonts w:hAnsi="Times New Roman" w:cs="Times New Roman"/>
          <w:bCs/>
          <w:sz w:val="28"/>
          <w:szCs w:val="28"/>
          <w:lang w:val="ru-RU"/>
        </w:rPr>
        <w:t xml:space="preserve"> </w:t>
      </w:r>
      <w:r w:rsidRPr="00E66B66">
        <w:rPr>
          <w:rFonts w:hAnsi="Times New Roman" w:cs="Times New Roman"/>
          <w:bCs/>
          <w:sz w:val="28"/>
          <w:szCs w:val="28"/>
          <w:lang w:val="ru-RU"/>
        </w:rPr>
        <w:t>отношение</w:t>
      </w:r>
      <w:r w:rsidR="00CB1C54">
        <w:rPr>
          <w:rFonts w:hAnsi="Times New Roman" w:cs="Times New Roman"/>
          <w:bCs/>
          <w:sz w:val="28"/>
          <w:szCs w:val="28"/>
          <w:lang w:val="ru-RU"/>
        </w:rPr>
        <w:t xml:space="preserve"> </w:t>
      </w:r>
      <w:r w:rsidRPr="00E66B66">
        <w:rPr>
          <w:rFonts w:hAnsi="Times New Roman" w:cs="Times New Roman"/>
          <w:bCs/>
          <w:sz w:val="28"/>
          <w:szCs w:val="28"/>
          <w:lang w:val="ru-RU"/>
        </w:rPr>
        <w:t>к</w:t>
      </w:r>
      <w:r w:rsidR="00CB1C54">
        <w:rPr>
          <w:rFonts w:hAnsi="Times New Roman" w:cs="Times New Roman"/>
          <w:bCs/>
          <w:sz w:val="28"/>
          <w:szCs w:val="28"/>
          <w:lang w:val="ru-RU"/>
        </w:rPr>
        <w:t xml:space="preserve"> </w:t>
      </w:r>
      <w:r w:rsidRPr="00E66B66">
        <w:rPr>
          <w:rFonts w:hAnsi="Times New Roman" w:cs="Times New Roman"/>
          <w:bCs/>
          <w:sz w:val="28"/>
          <w:szCs w:val="28"/>
          <w:lang w:val="ru-RU"/>
        </w:rPr>
        <w:t>животным</w:t>
      </w:r>
      <w:r w:rsidRPr="00E66B66">
        <w:rPr>
          <w:rFonts w:hAnsi="Times New Roman" w:cs="Times New Roman"/>
          <w:bCs/>
          <w:sz w:val="28"/>
          <w:szCs w:val="28"/>
          <w:lang w:val="ru-RU"/>
        </w:rPr>
        <w:t>;</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lastRenderedPageBreak/>
        <w:t>-</w:t>
      </w:r>
      <w:r w:rsidRPr="00E66B66">
        <w:rPr>
          <w:rFonts w:hAnsi="Times New Roman" w:cs="Times New Roman"/>
          <w:bCs/>
          <w:sz w:val="28"/>
          <w:szCs w:val="28"/>
          <w:lang w:val="ru-RU"/>
        </w:rPr>
        <w:t>учить</w:t>
      </w:r>
      <w:r w:rsidR="00CB1C54">
        <w:rPr>
          <w:rFonts w:hAnsi="Times New Roman" w:cs="Times New Roman"/>
          <w:bCs/>
          <w:sz w:val="28"/>
          <w:szCs w:val="28"/>
          <w:lang w:val="ru-RU"/>
        </w:rPr>
        <w:t xml:space="preserve"> </w:t>
      </w:r>
      <w:r w:rsidRPr="00E66B66">
        <w:rPr>
          <w:rFonts w:hAnsi="Times New Roman" w:cs="Times New Roman"/>
          <w:bCs/>
          <w:sz w:val="28"/>
          <w:szCs w:val="28"/>
          <w:lang w:val="ru-RU"/>
        </w:rPr>
        <w:t>основам</w:t>
      </w:r>
      <w:r w:rsidR="00CB1C54">
        <w:rPr>
          <w:rFonts w:hAnsi="Times New Roman" w:cs="Times New Roman"/>
          <w:bCs/>
          <w:sz w:val="28"/>
          <w:szCs w:val="28"/>
          <w:lang w:val="ru-RU"/>
        </w:rPr>
        <w:t xml:space="preserve"> </w:t>
      </w:r>
      <w:r w:rsidRPr="00E66B66">
        <w:rPr>
          <w:rFonts w:hAnsi="Times New Roman" w:cs="Times New Roman"/>
          <w:bCs/>
          <w:sz w:val="28"/>
          <w:szCs w:val="28"/>
          <w:lang w:val="ru-RU"/>
        </w:rPr>
        <w:t>взаимодействия</w:t>
      </w:r>
      <w:r w:rsidR="00CB1C54">
        <w:rPr>
          <w:rFonts w:hAnsi="Times New Roman" w:cs="Times New Roman"/>
          <w:bCs/>
          <w:sz w:val="28"/>
          <w:szCs w:val="28"/>
          <w:lang w:val="ru-RU"/>
        </w:rPr>
        <w:t xml:space="preserve"> </w:t>
      </w:r>
      <w:r w:rsidRPr="00E66B66">
        <w:rPr>
          <w:rFonts w:hAnsi="Times New Roman" w:cs="Times New Roman"/>
          <w:bCs/>
          <w:sz w:val="28"/>
          <w:szCs w:val="28"/>
          <w:lang w:val="ru-RU"/>
        </w:rPr>
        <w:t>с</w:t>
      </w:r>
      <w:r w:rsidR="00CB1C54">
        <w:rPr>
          <w:rFonts w:hAnsi="Times New Roman" w:cs="Times New Roman"/>
          <w:bCs/>
          <w:sz w:val="28"/>
          <w:szCs w:val="28"/>
          <w:lang w:val="ru-RU"/>
        </w:rPr>
        <w:t xml:space="preserve"> </w:t>
      </w:r>
      <w:r w:rsidRPr="00E66B66">
        <w:rPr>
          <w:rFonts w:hAnsi="Times New Roman" w:cs="Times New Roman"/>
          <w:bCs/>
          <w:sz w:val="28"/>
          <w:szCs w:val="28"/>
          <w:lang w:val="ru-RU"/>
        </w:rPr>
        <w:t>природой</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рассматривать</w:t>
      </w:r>
      <w:r w:rsidR="00CB1C54">
        <w:rPr>
          <w:rFonts w:hAnsi="Times New Roman" w:cs="Times New Roman"/>
          <w:bCs/>
          <w:sz w:val="28"/>
          <w:szCs w:val="28"/>
          <w:lang w:val="ru-RU"/>
        </w:rPr>
        <w:t xml:space="preserve"> </w:t>
      </w:r>
      <w:r w:rsidRPr="00E66B66">
        <w:rPr>
          <w:rFonts w:hAnsi="Times New Roman" w:cs="Times New Roman"/>
          <w:bCs/>
          <w:sz w:val="28"/>
          <w:szCs w:val="28"/>
          <w:lang w:val="ru-RU"/>
        </w:rPr>
        <w:t>растения</w:t>
      </w:r>
      <w:r w:rsidR="00CB1C54">
        <w:rPr>
          <w:rFonts w:hAnsi="Times New Roman" w:cs="Times New Roman"/>
          <w:bCs/>
          <w:sz w:val="28"/>
          <w:szCs w:val="28"/>
          <w:lang w:val="ru-RU"/>
        </w:rPr>
        <w:t xml:space="preserve"> </w:t>
      </w:r>
      <w:r w:rsidRPr="00E66B66">
        <w:rPr>
          <w:rFonts w:hAnsi="Times New Roman" w:cs="Times New Roman"/>
          <w:bCs/>
          <w:sz w:val="28"/>
          <w:szCs w:val="28"/>
          <w:lang w:val="ru-RU"/>
        </w:rPr>
        <w:t>и</w:t>
      </w:r>
      <w:r w:rsidR="00CB1C54">
        <w:rPr>
          <w:rFonts w:hAnsi="Times New Roman" w:cs="Times New Roman"/>
          <w:bCs/>
          <w:sz w:val="28"/>
          <w:szCs w:val="28"/>
          <w:lang w:val="ru-RU"/>
        </w:rPr>
        <w:t xml:space="preserve"> </w:t>
      </w:r>
      <w:r w:rsidRPr="00E66B66">
        <w:rPr>
          <w:rFonts w:hAnsi="Times New Roman" w:cs="Times New Roman"/>
          <w:bCs/>
          <w:sz w:val="28"/>
          <w:szCs w:val="28"/>
          <w:lang w:val="ru-RU"/>
        </w:rPr>
        <w:t>животных</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не</w:t>
      </w:r>
      <w:r w:rsidR="00CB1C54">
        <w:rPr>
          <w:rFonts w:hAnsi="Times New Roman" w:cs="Times New Roman"/>
          <w:bCs/>
          <w:sz w:val="28"/>
          <w:szCs w:val="28"/>
          <w:lang w:val="ru-RU"/>
        </w:rPr>
        <w:t xml:space="preserve"> </w:t>
      </w:r>
      <w:r w:rsidRPr="00E66B66">
        <w:rPr>
          <w:rFonts w:hAnsi="Times New Roman" w:cs="Times New Roman"/>
          <w:bCs/>
          <w:sz w:val="28"/>
          <w:szCs w:val="28"/>
          <w:lang w:val="ru-RU"/>
        </w:rPr>
        <w:t>нанося</w:t>
      </w:r>
      <w:r w:rsidR="00CB1C54">
        <w:rPr>
          <w:rFonts w:hAnsi="Times New Roman" w:cs="Times New Roman"/>
          <w:bCs/>
          <w:sz w:val="28"/>
          <w:szCs w:val="28"/>
          <w:lang w:val="ru-RU"/>
        </w:rPr>
        <w:t xml:space="preserve"> </w:t>
      </w:r>
      <w:r w:rsidRPr="00E66B66">
        <w:rPr>
          <w:rFonts w:hAnsi="Times New Roman" w:cs="Times New Roman"/>
          <w:bCs/>
          <w:sz w:val="28"/>
          <w:szCs w:val="28"/>
          <w:lang w:val="ru-RU"/>
        </w:rPr>
        <w:t>им</w:t>
      </w:r>
      <w:ins w:id="2" w:author="Office" w:date="2022-05-25T10:38:00Z">
        <w:r w:rsidR="00783162">
          <w:rPr>
            <w:rFonts w:hAnsi="Times New Roman" w:cs="Times New Roman"/>
            <w:bCs/>
            <w:sz w:val="28"/>
            <w:szCs w:val="28"/>
            <w:lang w:val="ru-RU"/>
          </w:rPr>
          <w:t xml:space="preserve"> </w:t>
        </w:r>
      </w:ins>
      <w:r w:rsidRPr="00E66B66">
        <w:rPr>
          <w:rFonts w:hAnsi="Times New Roman" w:cs="Times New Roman"/>
          <w:bCs/>
          <w:sz w:val="28"/>
          <w:szCs w:val="28"/>
          <w:lang w:val="ru-RU"/>
        </w:rPr>
        <w:t>вред</w:t>
      </w:r>
      <w:r w:rsidRPr="00E66B66">
        <w:rPr>
          <w:rFonts w:hAnsi="Times New Roman" w:cs="Times New Roman"/>
          <w:bCs/>
          <w:sz w:val="28"/>
          <w:szCs w:val="28"/>
          <w:lang w:val="ru-RU"/>
        </w:rPr>
        <w:t>);</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w:t>
      </w:r>
      <w:r w:rsidRPr="00E66B66">
        <w:rPr>
          <w:rFonts w:hAnsi="Times New Roman" w:cs="Times New Roman"/>
          <w:bCs/>
          <w:sz w:val="28"/>
          <w:szCs w:val="28"/>
          <w:lang w:val="ru-RU"/>
        </w:rPr>
        <w:t>одеваться</w:t>
      </w:r>
      <w:r w:rsidR="00CB1C54">
        <w:rPr>
          <w:rFonts w:hAnsi="Times New Roman" w:cs="Times New Roman"/>
          <w:bCs/>
          <w:sz w:val="28"/>
          <w:szCs w:val="28"/>
          <w:lang w:val="ru-RU"/>
        </w:rPr>
        <w:t xml:space="preserve"> </w:t>
      </w:r>
      <w:r w:rsidRPr="00E66B66">
        <w:rPr>
          <w:rFonts w:hAnsi="Times New Roman" w:cs="Times New Roman"/>
          <w:bCs/>
          <w:sz w:val="28"/>
          <w:szCs w:val="28"/>
          <w:lang w:val="ru-RU"/>
        </w:rPr>
        <w:t>по</w:t>
      </w:r>
      <w:r w:rsidR="00CB1C54">
        <w:rPr>
          <w:rFonts w:hAnsi="Times New Roman" w:cs="Times New Roman"/>
          <w:bCs/>
          <w:sz w:val="28"/>
          <w:szCs w:val="28"/>
          <w:lang w:val="ru-RU"/>
        </w:rPr>
        <w:t xml:space="preserve"> </w:t>
      </w:r>
      <w:r w:rsidRPr="00E66B66">
        <w:rPr>
          <w:rFonts w:hAnsi="Times New Roman" w:cs="Times New Roman"/>
          <w:bCs/>
          <w:sz w:val="28"/>
          <w:szCs w:val="28"/>
          <w:lang w:val="ru-RU"/>
        </w:rPr>
        <w:t>погоде</w:t>
      </w:r>
      <w:r w:rsidRPr="00E66B66">
        <w:rPr>
          <w:rFonts w:hAnsi="Times New Roman" w:cs="Times New Roman"/>
          <w:bCs/>
          <w:sz w:val="28"/>
          <w:szCs w:val="28"/>
          <w:lang w:val="ru-RU"/>
        </w:rPr>
        <w:t>.</w:t>
      </w:r>
    </w:p>
    <w:p w:rsidR="00616617" w:rsidRPr="00E66B66" w:rsidRDefault="00616617"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3-4 года.</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 xml:space="preserve">- </w:t>
      </w:r>
      <w:r w:rsidRPr="00E66B66">
        <w:rPr>
          <w:rFonts w:hAnsi="Times New Roman" w:cs="Times New Roman"/>
          <w:bCs/>
          <w:sz w:val="28"/>
          <w:szCs w:val="28"/>
          <w:lang w:val="ru-RU"/>
        </w:rPr>
        <w:t>формировать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умение</w:t>
      </w:r>
      <w:r w:rsidR="004F5224">
        <w:rPr>
          <w:rFonts w:hAnsi="Times New Roman" w:cs="Times New Roman"/>
          <w:bCs/>
          <w:sz w:val="28"/>
          <w:szCs w:val="28"/>
          <w:lang w:val="ru-RU"/>
        </w:rPr>
        <w:t xml:space="preserve"> </w:t>
      </w:r>
      <w:r w:rsidRPr="00E66B66">
        <w:rPr>
          <w:rFonts w:hAnsi="Times New Roman" w:cs="Times New Roman"/>
          <w:bCs/>
          <w:sz w:val="28"/>
          <w:szCs w:val="28"/>
          <w:lang w:val="ru-RU"/>
        </w:rPr>
        <w:t>понимать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простейшие</w:t>
      </w:r>
      <w:r w:rsidR="004F5224">
        <w:rPr>
          <w:rFonts w:hAnsi="Times New Roman" w:cs="Times New Roman"/>
          <w:bCs/>
          <w:sz w:val="28"/>
          <w:szCs w:val="28"/>
          <w:lang w:val="ru-RU"/>
        </w:rPr>
        <w:t xml:space="preserve"> </w:t>
      </w:r>
      <w:r w:rsidRPr="00E66B66">
        <w:rPr>
          <w:rFonts w:hAnsi="Times New Roman" w:cs="Times New Roman"/>
          <w:bCs/>
          <w:sz w:val="28"/>
          <w:szCs w:val="28"/>
          <w:lang w:val="ru-RU"/>
        </w:rPr>
        <w:t>взаимосвязи</w:t>
      </w:r>
      <w:r w:rsidR="004F5224">
        <w:rPr>
          <w:rFonts w:hAnsi="Times New Roman" w:cs="Times New Roman"/>
          <w:bCs/>
          <w:sz w:val="28"/>
          <w:szCs w:val="28"/>
          <w:lang w:val="ru-RU"/>
        </w:rPr>
        <w:t xml:space="preserve"> </w:t>
      </w:r>
      <w:r w:rsidRPr="00E66B66">
        <w:rPr>
          <w:rFonts w:hAnsi="Times New Roman" w:cs="Times New Roman"/>
          <w:bCs/>
          <w:sz w:val="28"/>
          <w:szCs w:val="28"/>
          <w:lang w:val="ru-RU"/>
        </w:rPr>
        <w:t>в</w:t>
      </w:r>
      <w:r w:rsidR="004F5224">
        <w:rPr>
          <w:rFonts w:hAnsi="Times New Roman" w:cs="Times New Roman"/>
          <w:bCs/>
          <w:sz w:val="28"/>
          <w:szCs w:val="28"/>
          <w:lang w:val="ru-RU"/>
        </w:rPr>
        <w:t xml:space="preserve"> </w:t>
      </w:r>
      <w:r w:rsidRPr="00E66B66">
        <w:rPr>
          <w:rFonts w:hAnsi="Times New Roman" w:cs="Times New Roman"/>
          <w:bCs/>
          <w:sz w:val="28"/>
          <w:szCs w:val="28"/>
          <w:lang w:val="ru-RU"/>
        </w:rPr>
        <w:t>природе</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чтобы</w:t>
      </w:r>
      <w:r w:rsidR="004F5224">
        <w:rPr>
          <w:rFonts w:hAnsi="Times New Roman" w:cs="Times New Roman"/>
          <w:bCs/>
          <w:sz w:val="28"/>
          <w:szCs w:val="28"/>
          <w:lang w:val="ru-RU"/>
        </w:rPr>
        <w:t xml:space="preserve"> </w:t>
      </w:r>
      <w:r w:rsidRPr="00E66B66">
        <w:rPr>
          <w:rFonts w:hAnsi="Times New Roman" w:cs="Times New Roman"/>
          <w:bCs/>
          <w:sz w:val="28"/>
          <w:szCs w:val="28"/>
          <w:lang w:val="ru-RU"/>
        </w:rPr>
        <w:t>растение</w:t>
      </w:r>
      <w:r w:rsidR="004F5224">
        <w:rPr>
          <w:rFonts w:hAnsi="Times New Roman" w:cs="Times New Roman"/>
          <w:bCs/>
          <w:sz w:val="28"/>
          <w:szCs w:val="28"/>
          <w:lang w:val="ru-RU"/>
        </w:rPr>
        <w:t xml:space="preserve"> </w:t>
      </w:r>
      <w:r w:rsidRPr="00E66B66">
        <w:rPr>
          <w:rFonts w:hAnsi="Times New Roman" w:cs="Times New Roman"/>
          <w:bCs/>
          <w:sz w:val="28"/>
          <w:szCs w:val="28"/>
          <w:lang w:val="ru-RU"/>
        </w:rPr>
        <w:t>росло</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нужно</w:t>
      </w:r>
      <w:r w:rsidR="004F5224">
        <w:rPr>
          <w:rFonts w:hAnsi="Times New Roman" w:cs="Times New Roman"/>
          <w:bCs/>
          <w:sz w:val="28"/>
          <w:szCs w:val="28"/>
          <w:lang w:val="ru-RU"/>
        </w:rPr>
        <w:t xml:space="preserve"> </w:t>
      </w:r>
      <w:r w:rsidRPr="00E66B66">
        <w:rPr>
          <w:rFonts w:hAnsi="Times New Roman" w:cs="Times New Roman"/>
          <w:bCs/>
          <w:sz w:val="28"/>
          <w:szCs w:val="28"/>
          <w:lang w:val="ru-RU"/>
        </w:rPr>
        <w:t>его</w:t>
      </w:r>
      <w:r w:rsidR="004F5224">
        <w:rPr>
          <w:rFonts w:hAnsi="Times New Roman" w:cs="Times New Roman"/>
          <w:bCs/>
          <w:sz w:val="28"/>
          <w:szCs w:val="28"/>
          <w:lang w:val="ru-RU"/>
        </w:rPr>
        <w:t xml:space="preserve"> </w:t>
      </w:r>
      <w:r w:rsidRPr="00E66B66">
        <w:rPr>
          <w:rFonts w:hAnsi="Times New Roman" w:cs="Times New Roman"/>
          <w:bCs/>
          <w:sz w:val="28"/>
          <w:szCs w:val="28"/>
          <w:lang w:val="ru-RU"/>
        </w:rPr>
        <w:t>поливать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и</w:t>
      </w:r>
      <w:r w:rsidR="004F5224">
        <w:rPr>
          <w:rFonts w:hAnsi="Times New Roman" w:cs="Times New Roman"/>
          <w:bCs/>
          <w:sz w:val="28"/>
          <w:szCs w:val="28"/>
          <w:lang w:val="ru-RU"/>
        </w:rPr>
        <w:t xml:space="preserve"> </w:t>
      </w:r>
      <w:r w:rsidRPr="00E66B66">
        <w:rPr>
          <w:rFonts w:hAnsi="Times New Roman" w:cs="Times New Roman"/>
          <w:bCs/>
          <w:sz w:val="28"/>
          <w:szCs w:val="28"/>
          <w:lang w:val="ru-RU"/>
        </w:rPr>
        <w:t>т</w:t>
      </w:r>
      <w:r w:rsidRPr="00E66B66">
        <w:rPr>
          <w:rFonts w:hAnsi="Times New Roman" w:cs="Times New Roman"/>
          <w:bCs/>
          <w:sz w:val="28"/>
          <w:szCs w:val="28"/>
          <w:lang w:val="ru-RU"/>
        </w:rPr>
        <w:t>.</w:t>
      </w:r>
      <w:r w:rsidRPr="00E66B66">
        <w:rPr>
          <w:rFonts w:hAnsi="Times New Roman" w:cs="Times New Roman"/>
          <w:bCs/>
          <w:sz w:val="28"/>
          <w:szCs w:val="28"/>
          <w:lang w:val="ru-RU"/>
        </w:rPr>
        <w:t>п</w:t>
      </w:r>
      <w:r w:rsidRPr="00E66B66">
        <w:rPr>
          <w:rFonts w:hAnsi="Times New Roman" w:cs="Times New Roman"/>
          <w:bCs/>
          <w:sz w:val="28"/>
          <w:szCs w:val="28"/>
          <w:lang w:val="ru-RU"/>
        </w:rPr>
        <w:t>.)</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w:t>
      </w:r>
      <w:r w:rsidRPr="00E66B66">
        <w:rPr>
          <w:rFonts w:hAnsi="Times New Roman" w:cs="Times New Roman"/>
          <w:bCs/>
          <w:sz w:val="28"/>
          <w:szCs w:val="28"/>
          <w:lang w:val="ru-RU"/>
        </w:rPr>
        <w:t>знакомить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с</w:t>
      </w:r>
      <w:r w:rsidR="004F5224">
        <w:rPr>
          <w:rFonts w:hAnsi="Times New Roman" w:cs="Times New Roman"/>
          <w:bCs/>
          <w:sz w:val="28"/>
          <w:szCs w:val="28"/>
          <w:lang w:val="ru-RU"/>
        </w:rPr>
        <w:t xml:space="preserve"> </w:t>
      </w:r>
      <w:r w:rsidRPr="00E66B66">
        <w:rPr>
          <w:rFonts w:hAnsi="Times New Roman" w:cs="Times New Roman"/>
          <w:bCs/>
          <w:sz w:val="28"/>
          <w:szCs w:val="28"/>
          <w:lang w:val="ru-RU"/>
        </w:rPr>
        <w:t>правилами</w:t>
      </w:r>
      <w:r w:rsidR="004F5224">
        <w:rPr>
          <w:rFonts w:hAnsi="Times New Roman" w:cs="Times New Roman"/>
          <w:bCs/>
          <w:sz w:val="28"/>
          <w:szCs w:val="28"/>
          <w:lang w:val="ru-RU"/>
        </w:rPr>
        <w:t xml:space="preserve"> </w:t>
      </w:r>
      <w:r w:rsidRPr="00E66B66">
        <w:rPr>
          <w:rFonts w:hAnsi="Times New Roman" w:cs="Times New Roman"/>
          <w:bCs/>
          <w:sz w:val="28"/>
          <w:szCs w:val="28"/>
          <w:lang w:val="ru-RU"/>
        </w:rPr>
        <w:t>поведения</w:t>
      </w:r>
      <w:r w:rsidR="004F5224">
        <w:rPr>
          <w:rFonts w:hAnsi="Times New Roman" w:cs="Times New Roman"/>
          <w:bCs/>
          <w:sz w:val="28"/>
          <w:szCs w:val="28"/>
          <w:lang w:val="ru-RU"/>
        </w:rPr>
        <w:t xml:space="preserve"> </w:t>
      </w:r>
      <w:r w:rsidRPr="00E66B66">
        <w:rPr>
          <w:rFonts w:hAnsi="Times New Roman" w:cs="Times New Roman"/>
          <w:bCs/>
          <w:sz w:val="28"/>
          <w:szCs w:val="28"/>
          <w:lang w:val="ru-RU"/>
        </w:rPr>
        <w:t>в</w:t>
      </w:r>
      <w:r w:rsidR="004F5224">
        <w:rPr>
          <w:rFonts w:hAnsi="Times New Roman" w:cs="Times New Roman"/>
          <w:bCs/>
          <w:sz w:val="28"/>
          <w:szCs w:val="28"/>
          <w:lang w:val="ru-RU"/>
        </w:rPr>
        <w:t xml:space="preserve"> </w:t>
      </w:r>
      <w:r w:rsidRPr="00E66B66">
        <w:rPr>
          <w:rFonts w:hAnsi="Times New Roman" w:cs="Times New Roman"/>
          <w:bCs/>
          <w:sz w:val="28"/>
          <w:szCs w:val="28"/>
          <w:lang w:val="ru-RU"/>
        </w:rPr>
        <w:t>природе</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не</w:t>
      </w:r>
      <w:r w:rsidR="004F5224">
        <w:rPr>
          <w:rFonts w:hAnsi="Times New Roman" w:cs="Times New Roman"/>
          <w:bCs/>
          <w:sz w:val="28"/>
          <w:szCs w:val="28"/>
          <w:lang w:val="ru-RU"/>
        </w:rPr>
        <w:t xml:space="preserve"> </w:t>
      </w:r>
      <w:r w:rsidRPr="00E66B66">
        <w:rPr>
          <w:rFonts w:hAnsi="Times New Roman" w:cs="Times New Roman"/>
          <w:bCs/>
          <w:sz w:val="28"/>
          <w:szCs w:val="28"/>
          <w:lang w:val="ru-RU"/>
        </w:rPr>
        <w:t>рвать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без</w:t>
      </w:r>
      <w:r w:rsidR="004F5224">
        <w:rPr>
          <w:rFonts w:hAnsi="Times New Roman" w:cs="Times New Roman"/>
          <w:bCs/>
          <w:sz w:val="28"/>
          <w:szCs w:val="28"/>
          <w:lang w:val="ru-RU"/>
        </w:rPr>
        <w:t xml:space="preserve"> </w:t>
      </w:r>
      <w:r w:rsidRPr="00E66B66">
        <w:rPr>
          <w:rFonts w:hAnsi="Times New Roman" w:cs="Times New Roman"/>
          <w:bCs/>
          <w:sz w:val="28"/>
          <w:szCs w:val="28"/>
          <w:lang w:val="ru-RU"/>
        </w:rPr>
        <w:t>надобности</w:t>
      </w:r>
      <w:r w:rsidR="004F5224">
        <w:rPr>
          <w:rFonts w:hAnsi="Times New Roman" w:cs="Times New Roman"/>
          <w:bCs/>
          <w:sz w:val="28"/>
          <w:szCs w:val="28"/>
          <w:lang w:val="ru-RU"/>
        </w:rPr>
        <w:t xml:space="preserve"> </w:t>
      </w:r>
      <w:r w:rsidRPr="00E66B66">
        <w:rPr>
          <w:rFonts w:hAnsi="Times New Roman" w:cs="Times New Roman"/>
          <w:bCs/>
          <w:sz w:val="28"/>
          <w:szCs w:val="28"/>
          <w:lang w:val="ru-RU"/>
        </w:rPr>
        <w:t>растения</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не</w:t>
      </w:r>
      <w:r w:rsidR="004F5224">
        <w:rPr>
          <w:rFonts w:hAnsi="Times New Roman" w:cs="Times New Roman"/>
          <w:bCs/>
          <w:sz w:val="28"/>
          <w:szCs w:val="28"/>
          <w:lang w:val="ru-RU"/>
        </w:rPr>
        <w:t xml:space="preserve"> </w:t>
      </w:r>
      <w:r w:rsidRPr="00E66B66">
        <w:rPr>
          <w:rFonts w:hAnsi="Times New Roman" w:cs="Times New Roman"/>
          <w:bCs/>
          <w:sz w:val="28"/>
          <w:szCs w:val="28"/>
          <w:lang w:val="ru-RU"/>
        </w:rPr>
        <w:t>ломать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ветки</w:t>
      </w:r>
      <w:r w:rsidR="004F5224">
        <w:rPr>
          <w:rFonts w:hAnsi="Times New Roman" w:cs="Times New Roman"/>
          <w:bCs/>
          <w:sz w:val="28"/>
          <w:szCs w:val="28"/>
          <w:lang w:val="ru-RU"/>
        </w:rPr>
        <w:t xml:space="preserve"> </w:t>
      </w:r>
      <w:r w:rsidRPr="00E66B66">
        <w:rPr>
          <w:rFonts w:hAnsi="Times New Roman" w:cs="Times New Roman"/>
          <w:bCs/>
          <w:sz w:val="28"/>
          <w:szCs w:val="28"/>
          <w:lang w:val="ru-RU"/>
        </w:rPr>
        <w:t>деревьев</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не</w:t>
      </w:r>
      <w:r w:rsidR="004F5224">
        <w:rPr>
          <w:rFonts w:hAnsi="Times New Roman" w:cs="Times New Roman"/>
          <w:bCs/>
          <w:sz w:val="28"/>
          <w:szCs w:val="28"/>
          <w:lang w:val="ru-RU"/>
        </w:rPr>
        <w:t xml:space="preserve"> </w:t>
      </w:r>
      <w:r w:rsidRPr="00E66B66">
        <w:rPr>
          <w:rFonts w:hAnsi="Times New Roman" w:cs="Times New Roman"/>
          <w:bCs/>
          <w:sz w:val="28"/>
          <w:szCs w:val="28"/>
          <w:lang w:val="ru-RU"/>
        </w:rPr>
        <w:t>трогать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животныхидр</w:t>
      </w:r>
      <w:r w:rsidRPr="00E66B66">
        <w:rPr>
          <w:rFonts w:hAnsi="Times New Roman" w:cs="Times New Roman"/>
          <w:bCs/>
          <w:sz w:val="28"/>
          <w:szCs w:val="28"/>
          <w:lang w:val="ru-RU"/>
        </w:rPr>
        <w:t>.);</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w:t>
      </w:r>
      <w:r w:rsidRPr="00E66B66">
        <w:rPr>
          <w:rFonts w:hAnsi="Times New Roman" w:cs="Times New Roman"/>
          <w:bCs/>
          <w:sz w:val="28"/>
          <w:szCs w:val="28"/>
          <w:lang w:val="ru-RU"/>
        </w:rPr>
        <w:t>воспитывать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любовь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к</w:t>
      </w:r>
      <w:r w:rsidR="004F5224">
        <w:rPr>
          <w:rFonts w:hAnsi="Times New Roman" w:cs="Times New Roman"/>
          <w:bCs/>
          <w:sz w:val="28"/>
          <w:szCs w:val="28"/>
          <w:lang w:val="ru-RU"/>
        </w:rPr>
        <w:t xml:space="preserve"> </w:t>
      </w:r>
      <w:r w:rsidRPr="00E66B66">
        <w:rPr>
          <w:rFonts w:hAnsi="Times New Roman" w:cs="Times New Roman"/>
          <w:bCs/>
          <w:sz w:val="28"/>
          <w:szCs w:val="28"/>
          <w:lang w:val="ru-RU"/>
        </w:rPr>
        <w:t>природе</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желание</w:t>
      </w:r>
      <w:r w:rsidR="004F5224">
        <w:rPr>
          <w:rFonts w:hAnsi="Times New Roman" w:cs="Times New Roman"/>
          <w:bCs/>
          <w:sz w:val="28"/>
          <w:szCs w:val="28"/>
          <w:lang w:val="ru-RU"/>
        </w:rPr>
        <w:t xml:space="preserve"> </w:t>
      </w:r>
      <w:r w:rsidRPr="00E66B66">
        <w:rPr>
          <w:rFonts w:hAnsi="Times New Roman" w:cs="Times New Roman"/>
          <w:bCs/>
          <w:sz w:val="28"/>
          <w:szCs w:val="28"/>
          <w:lang w:val="ru-RU"/>
        </w:rPr>
        <w:t>беречь</w:t>
      </w:r>
      <w:r w:rsidR="004F5224">
        <w:rPr>
          <w:rFonts w:hAnsi="Times New Roman" w:cs="Times New Roman"/>
          <w:bCs/>
          <w:sz w:val="28"/>
          <w:szCs w:val="28"/>
          <w:lang w:val="ru-RU"/>
        </w:rPr>
        <w:t xml:space="preserve"> </w:t>
      </w:r>
      <w:r w:rsidRPr="00E66B66">
        <w:rPr>
          <w:rFonts w:hAnsi="Times New Roman" w:cs="Times New Roman"/>
          <w:bCs/>
          <w:sz w:val="28"/>
          <w:szCs w:val="28"/>
          <w:lang w:val="ru-RU"/>
        </w:rPr>
        <w:t>ее</w:t>
      </w:r>
      <w:r w:rsidRPr="00E66B66">
        <w:rPr>
          <w:rFonts w:hAnsi="Times New Roman" w:cs="Times New Roman"/>
          <w:bCs/>
          <w:sz w:val="28"/>
          <w:szCs w:val="28"/>
          <w:lang w:val="ru-RU"/>
        </w:rPr>
        <w:t>.</w:t>
      </w:r>
    </w:p>
    <w:p w:rsidR="00616617" w:rsidRPr="00E66B66" w:rsidRDefault="00616617"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4-5 лет.</w:t>
      </w:r>
    </w:p>
    <w:p w:rsidR="00503B65" w:rsidRPr="00E66B66" w:rsidRDefault="00503B65"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-формировать первоначальные представления детей о природе участка детского сада, затем краеведческие сведения о природе;</w:t>
      </w:r>
    </w:p>
    <w:p w:rsidR="00503B65" w:rsidRPr="00E66B66" w:rsidRDefault="00503B65"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 формировать представления детей о животном мире;</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w:t>
      </w:r>
      <w:r w:rsidRPr="00E66B66">
        <w:rPr>
          <w:rFonts w:hAnsi="Times New Roman" w:cs="Times New Roman"/>
          <w:bCs/>
          <w:sz w:val="28"/>
          <w:szCs w:val="28"/>
          <w:lang w:val="ru-RU"/>
        </w:rPr>
        <w:t>формировать</w:t>
      </w:r>
      <w:r w:rsidR="00CD5C97">
        <w:rPr>
          <w:rFonts w:hAnsi="Times New Roman" w:cs="Times New Roman"/>
          <w:bCs/>
          <w:sz w:val="28"/>
          <w:szCs w:val="28"/>
          <w:lang w:val="ru-RU"/>
        </w:rPr>
        <w:t xml:space="preserve"> </w:t>
      </w:r>
      <w:r w:rsidRPr="00E66B66">
        <w:rPr>
          <w:rFonts w:hAnsi="Times New Roman" w:cs="Times New Roman"/>
          <w:bCs/>
          <w:sz w:val="28"/>
          <w:szCs w:val="28"/>
          <w:lang w:val="ru-RU"/>
        </w:rPr>
        <w:t>эстетическое</w:t>
      </w:r>
      <w:r w:rsidR="00CD5C97">
        <w:rPr>
          <w:rFonts w:hAnsi="Times New Roman" w:cs="Times New Roman"/>
          <w:bCs/>
          <w:sz w:val="28"/>
          <w:szCs w:val="28"/>
          <w:lang w:val="ru-RU"/>
        </w:rPr>
        <w:t xml:space="preserve"> </w:t>
      </w:r>
      <w:r w:rsidRPr="00E66B66">
        <w:rPr>
          <w:rFonts w:hAnsi="Times New Roman" w:cs="Times New Roman"/>
          <w:bCs/>
          <w:sz w:val="28"/>
          <w:szCs w:val="28"/>
          <w:lang w:val="ru-RU"/>
        </w:rPr>
        <w:t>отношение</w:t>
      </w:r>
      <w:r w:rsidR="00CD5C97">
        <w:rPr>
          <w:rFonts w:hAnsi="Times New Roman" w:cs="Times New Roman"/>
          <w:bCs/>
          <w:sz w:val="28"/>
          <w:szCs w:val="28"/>
          <w:lang w:val="ru-RU"/>
        </w:rPr>
        <w:t xml:space="preserve"> </w:t>
      </w:r>
      <w:r w:rsidRPr="00E66B66">
        <w:rPr>
          <w:rFonts w:hAnsi="Times New Roman" w:cs="Times New Roman"/>
          <w:bCs/>
          <w:sz w:val="28"/>
          <w:szCs w:val="28"/>
          <w:lang w:val="ru-RU"/>
        </w:rPr>
        <w:t>к</w:t>
      </w:r>
      <w:r w:rsidR="00CD5C97">
        <w:rPr>
          <w:rFonts w:hAnsi="Times New Roman" w:cs="Times New Roman"/>
          <w:bCs/>
          <w:sz w:val="28"/>
          <w:szCs w:val="28"/>
          <w:lang w:val="ru-RU"/>
        </w:rPr>
        <w:t xml:space="preserve"> </w:t>
      </w:r>
      <w:r w:rsidRPr="00E66B66">
        <w:rPr>
          <w:rFonts w:hAnsi="Times New Roman" w:cs="Times New Roman"/>
          <w:bCs/>
          <w:sz w:val="28"/>
          <w:szCs w:val="28"/>
          <w:lang w:val="ru-RU"/>
        </w:rPr>
        <w:t>миру</w:t>
      </w:r>
      <w:r w:rsidR="00CD5C97">
        <w:rPr>
          <w:rFonts w:hAnsi="Times New Roman" w:cs="Times New Roman"/>
          <w:bCs/>
          <w:sz w:val="28"/>
          <w:szCs w:val="28"/>
          <w:lang w:val="ru-RU"/>
        </w:rPr>
        <w:t xml:space="preserve"> </w:t>
      </w:r>
      <w:r w:rsidRPr="00E66B66">
        <w:rPr>
          <w:rFonts w:hAnsi="Times New Roman" w:cs="Times New Roman"/>
          <w:bCs/>
          <w:sz w:val="28"/>
          <w:szCs w:val="28"/>
          <w:lang w:val="ru-RU"/>
        </w:rPr>
        <w:t>природы</w:t>
      </w:r>
      <w:r w:rsidRPr="00E66B66">
        <w:rPr>
          <w:rFonts w:hAnsi="Times New Roman" w:cs="Times New Roman"/>
          <w:bCs/>
          <w:sz w:val="28"/>
          <w:szCs w:val="28"/>
          <w:lang w:val="ru-RU"/>
        </w:rPr>
        <w:t>;</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w:t>
      </w:r>
      <w:r w:rsidRPr="00E66B66">
        <w:rPr>
          <w:rFonts w:hAnsi="Times New Roman" w:cs="Times New Roman"/>
          <w:bCs/>
          <w:sz w:val="28"/>
          <w:szCs w:val="28"/>
          <w:lang w:val="ru-RU"/>
        </w:rPr>
        <w:t>воспитывать</w:t>
      </w:r>
      <w:r w:rsidR="00CD5C97">
        <w:rPr>
          <w:rFonts w:hAnsi="Times New Roman" w:cs="Times New Roman"/>
          <w:bCs/>
          <w:sz w:val="28"/>
          <w:szCs w:val="28"/>
          <w:lang w:val="ru-RU"/>
        </w:rPr>
        <w:t xml:space="preserve"> </w:t>
      </w:r>
      <w:r w:rsidRPr="00E66B66">
        <w:rPr>
          <w:rFonts w:hAnsi="Times New Roman" w:cs="Times New Roman"/>
          <w:bCs/>
          <w:sz w:val="28"/>
          <w:szCs w:val="28"/>
          <w:lang w:val="ru-RU"/>
        </w:rPr>
        <w:t>любовь</w:t>
      </w:r>
      <w:r w:rsidR="00CD5C97">
        <w:rPr>
          <w:rFonts w:hAnsi="Times New Roman" w:cs="Times New Roman"/>
          <w:bCs/>
          <w:sz w:val="28"/>
          <w:szCs w:val="28"/>
          <w:lang w:val="ru-RU"/>
        </w:rPr>
        <w:t xml:space="preserve"> </w:t>
      </w:r>
      <w:r w:rsidRPr="00E66B66">
        <w:rPr>
          <w:rFonts w:hAnsi="Times New Roman" w:cs="Times New Roman"/>
          <w:bCs/>
          <w:sz w:val="28"/>
          <w:szCs w:val="28"/>
          <w:lang w:val="ru-RU"/>
        </w:rPr>
        <w:t>к</w:t>
      </w:r>
      <w:r w:rsidR="00CD5C97">
        <w:rPr>
          <w:rFonts w:hAnsi="Times New Roman" w:cs="Times New Roman"/>
          <w:bCs/>
          <w:sz w:val="28"/>
          <w:szCs w:val="28"/>
          <w:lang w:val="ru-RU"/>
        </w:rPr>
        <w:t xml:space="preserve"> </w:t>
      </w:r>
      <w:r w:rsidRPr="00E66B66">
        <w:rPr>
          <w:rFonts w:hAnsi="Times New Roman" w:cs="Times New Roman"/>
          <w:bCs/>
          <w:sz w:val="28"/>
          <w:szCs w:val="28"/>
          <w:lang w:val="ru-RU"/>
        </w:rPr>
        <w:t>природе</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желание</w:t>
      </w:r>
      <w:r w:rsidR="00CD5C97">
        <w:rPr>
          <w:rFonts w:hAnsi="Times New Roman" w:cs="Times New Roman"/>
          <w:bCs/>
          <w:sz w:val="28"/>
          <w:szCs w:val="28"/>
          <w:lang w:val="ru-RU"/>
        </w:rPr>
        <w:t xml:space="preserve"> </w:t>
      </w:r>
      <w:r w:rsidRPr="00E66B66">
        <w:rPr>
          <w:rFonts w:hAnsi="Times New Roman" w:cs="Times New Roman"/>
          <w:bCs/>
          <w:sz w:val="28"/>
          <w:szCs w:val="28"/>
          <w:lang w:val="ru-RU"/>
        </w:rPr>
        <w:t>беречь</w:t>
      </w:r>
      <w:r w:rsidR="00CD5C97">
        <w:rPr>
          <w:rFonts w:hAnsi="Times New Roman" w:cs="Times New Roman"/>
          <w:bCs/>
          <w:sz w:val="28"/>
          <w:szCs w:val="28"/>
          <w:lang w:val="ru-RU"/>
        </w:rPr>
        <w:t xml:space="preserve"> </w:t>
      </w:r>
      <w:r w:rsidRPr="00E66B66">
        <w:rPr>
          <w:rFonts w:hAnsi="Times New Roman" w:cs="Times New Roman"/>
          <w:bCs/>
          <w:sz w:val="28"/>
          <w:szCs w:val="28"/>
          <w:lang w:val="ru-RU"/>
        </w:rPr>
        <w:t>ее</w:t>
      </w:r>
      <w:r w:rsidRPr="00E66B66">
        <w:rPr>
          <w:rFonts w:hAnsi="Times New Roman" w:cs="Times New Roman"/>
          <w:bCs/>
          <w:sz w:val="28"/>
          <w:szCs w:val="28"/>
          <w:lang w:val="ru-RU"/>
        </w:rPr>
        <w:t>;</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w:t>
      </w:r>
      <w:r w:rsidRPr="00E66B66">
        <w:rPr>
          <w:rFonts w:hAnsi="Times New Roman" w:cs="Times New Roman"/>
          <w:bCs/>
          <w:sz w:val="28"/>
          <w:szCs w:val="28"/>
          <w:lang w:val="ru-RU"/>
        </w:rPr>
        <w:t>формировать</w:t>
      </w:r>
      <w:r w:rsidR="00CD5C97">
        <w:rPr>
          <w:rFonts w:hAnsi="Times New Roman" w:cs="Times New Roman"/>
          <w:bCs/>
          <w:sz w:val="28"/>
          <w:szCs w:val="28"/>
          <w:lang w:val="ru-RU"/>
        </w:rPr>
        <w:t xml:space="preserve"> </w:t>
      </w:r>
      <w:r w:rsidRPr="00E66B66">
        <w:rPr>
          <w:rFonts w:hAnsi="Times New Roman" w:cs="Times New Roman"/>
          <w:bCs/>
          <w:sz w:val="28"/>
          <w:szCs w:val="28"/>
          <w:lang w:val="ru-RU"/>
        </w:rPr>
        <w:t>элементарные</w:t>
      </w:r>
      <w:r w:rsidR="00CD5C97">
        <w:rPr>
          <w:rFonts w:hAnsi="Times New Roman" w:cs="Times New Roman"/>
          <w:bCs/>
          <w:sz w:val="28"/>
          <w:szCs w:val="28"/>
          <w:lang w:val="ru-RU"/>
        </w:rPr>
        <w:t xml:space="preserve"> </w:t>
      </w:r>
      <w:r w:rsidRPr="00E66B66">
        <w:rPr>
          <w:rFonts w:hAnsi="Times New Roman" w:cs="Times New Roman"/>
          <w:bCs/>
          <w:sz w:val="28"/>
          <w:szCs w:val="28"/>
          <w:lang w:val="ru-RU"/>
        </w:rPr>
        <w:t>экологические</w:t>
      </w:r>
      <w:r w:rsidR="00CD5C97">
        <w:rPr>
          <w:rFonts w:hAnsi="Times New Roman" w:cs="Times New Roman"/>
          <w:bCs/>
          <w:sz w:val="28"/>
          <w:szCs w:val="28"/>
          <w:lang w:val="ru-RU"/>
        </w:rPr>
        <w:t xml:space="preserve"> </w:t>
      </w:r>
      <w:r w:rsidRPr="00E66B66">
        <w:rPr>
          <w:rFonts w:hAnsi="Times New Roman" w:cs="Times New Roman"/>
          <w:bCs/>
          <w:sz w:val="28"/>
          <w:szCs w:val="28"/>
          <w:lang w:val="ru-RU"/>
        </w:rPr>
        <w:t>представления</w:t>
      </w:r>
      <w:r w:rsidRPr="00E66B66">
        <w:rPr>
          <w:rFonts w:hAnsi="Times New Roman" w:cs="Times New Roman"/>
          <w:bCs/>
          <w:sz w:val="28"/>
          <w:szCs w:val="28"/>
          <w:lang w:val="ru-RU"/>
        </w:rPr>
        <w:t>;</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w:t>
      </w:r>
      <w:r w:rsidRPr="00E66B66">
        <w:rPr>
          <w:rFonts w:hAnsi="Times New Roman" w:cs="Times New Roman"/>
          <w:bCs/>
          <w:sz w:val="28"/>
          <w:szCs w:val="28"/>
          <w:lang w:val="ru-RU"/>
        </w:rPr>
        <w:t>учить</w:t>
      </w:r>
      <w:r w:rsidR="00CD5C97">
        <w:rPr>
          <w:rFonts w:hAnsi="Times New Roman" w:cs="Times New Roman"/>
          <w:bCs/>
          <w:sz w:val="28"/>
          <w:szCs w:val="28"/>
          <w:lang w:val="ru-RU"/>
        </w:rPr>
        <w:t xml:space="preserve"> </w:t>
      </w:r>
      <w:r w:rsidRPr="00E66B66">
        <w:rPr>
          <w:rFonts w:hAnsi="Times New Roman" w:cs="Times New Roman"/>
          <w:bCs/>
          <w:sz w:val="28"/>
          <w:szCs w:val="28"/>
          <w:lang w:val="ru-RU"/>
        </w:rPr>
        <w:t>детей</w:t>
      </w:r>
      <w:r w:rsidR="00CD5C97">
        <w:rPr>
          <w:rFonts w:hAnsi="Times New Roman" w:cs="Times New Roman"/>
          <w:bCs/>
          <w:sz w:val="28"/>
          <w:szCs w:val="28"/>
          <w:lang w:val="ru-RU"/>
        </w:rPr>
        <w:t xml:space="preserve"> </w:t>
      </w:r>
      <w:r w:rsidRPr="00E66B66">
        <w:rPr>
          <w:rFonts w:hAnsi="Times New Roman" w:cs="Times New Roman"/>
          <w:bCs/>
          <w:sz w:val="28"/>
          <w:szCs w:val="28"/>
          <w:lang w:val="ru-RU"/>
        </w:rPr>
        <w:t>замечать</w:t>
      </w:r>
      <w:r w:rsidR="00CD5C97">
        <w:rPr>
          <w:rFonts w:hAnsi="Times New Roman" w:cs="Times New Roman"/>
          <w:bCs/>
          <w:sz w:val="28"/>
          <w:szCs w:val="28"/>
          <w:lang w:val="ru-RU"/>
        </w:rPr>
        <w:t xml:space="preserve"> </w:t>
      </w:r>
      <w:r w:rsidRPr="00E66B66">
        <w:rPr>
          <w:rFonts w:hAnsi="Times New Roman" w:cs="Times New Roman"/>
          <w:bCs/>
          <w:sz w:val="28"/>
          <w:szCs w:val="28"/>
          <w:lang w:val="ru-RU"/>
        </w:rPr>
        <w:t>сезонные</w:t>
      </w:r>
      <w:r w:rsidR="00CD5C97">
        <w:rPr>
          <w:rFonts w:hAnsi="Times New Roman" w:cs="Times New Roman"/>
          <w:bCs/>
          <w:sz w:val="28"/>
          <w:szCs w:val="28"/>
          <w:lang w:val="ru-RU"/>
        </w:rPr>
        <w:t xml:space="preserve"> </w:t>
      </w:r>
      <w:r w:rsidRPr="00E66B66">
        <w:rPr>
          <w:rFonts w:hAnsi="Times New Roman" w:cs="Times New Roman"/>
          <w:bCs/>
          <w:sz w:val="28"/>
          <w:szCs w:val="28"/>
          <w:lang w:val="ru-RU"/>
        </w:rPr>
        <w:t>изменения</w:t>
      </w:r>
      <w:r w:rsidR="00CD5C97">
        <w:rPr>
          <w:rFonts w:hAnsi="Times New Roman" w:cs="Times New Roman"/>
          <w:bCs/>
          <w:sz w:val="28"/>
          <w:szCs w:val="28"/>
          <w:lang w:val="ru-RU"/>
        </w:rPr>
        <w:t xml:space="preserve"> </w:t>
      </w:r>
      <w:r w:rsidRPr="00E66B66">
        <w:rPr>
          <w:rFonts w:hAnsi="Times New Roman" w:cs="Times New Roman"/>
          <w:bCs/>
          <w:sz w:val="28"/>
          <w:szCs w:val="28"/>
          <w:lang w:val="ru-RU"/>
        </w:rPr>
        <w:t>в</w:t>
      </w:r>
      <w:r w:rsidR="00CD5C97">
        <w:rPr>
          <w:rFonts w:hAnsi="Times New Roman" w:cs="Times New Roman"/>
          <w:bCs/>
          <w:sz w:val="28"/>
          <w:szCs w:val="28"/>
          <w:lang w:val="ru-RU"/>
        </w:rPr>
        <w:t xml:space="preserve"> </w:t>
      </w:r>
      <w:r w:rsidRPr="00E66B66">
        <w:rPr>
          <w:rFonts w:hAnsi="Times New Roman" w:cs="Times New Roman"/>
          <w:bCs/>
          <w:sz w:val="28"/>
          <w:szCs w:val="28"/>
          <w:lang w:val="ru-RU"/>
        </w:rPr>
        <w:t>природе</w:t>
      </w:r>
      <w:r w:rsidRPr="00E66B66">
        <w:rPr>
          <w:rFonts w:hAnsi="Times New Roman" w:cs="Times New Roman"/>
          <w:bCs/>
          <w:sz w:val="28"/>
          <w:szCs w:val="28"/>
          <w:lang w:val="ru-RU"/>
        </w:rPr>
        <w:t>.</w:t>
      </w:r>
    </w:p>
    <w:p w:rsidR="00F77955" w:rsidRPr="00E66B66" w:rsidRDefault="00616617"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5-6 лет.</w:t>
      </w:r>
    </w:p>
    <w:p w:rsidR="00F77955" w:rsidRPr="00E66B66" w:rsidRDefault="00F77955"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-совершенствовать представления детей о природе и животном мире России, родного края, реках, растениях, лекарственных травах;</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 xml:space="preserve">- </w:t>
      </w:r>
      <w:r w:rsidRPr="00E66B66">
        <w:rPr>
          <w:rFonts w:hAnsi="Times New Roman" w:cs="Times New Roman"/>
          <w:bCs/>
          <w:sz w:val="28"/>
          <w:szCs w:val="28"/>
          <w:lang w:val="ru-RU"/>
        </w:rPr>
        <w:t>формировать</w:t>
      </w:r>
      <w:r w:rsidR="00650ED9">
        <w:rPr>
          <w:rFonts w:hAnsi="Times New Roman" w:cs="Times New Roman"/>
          <w:bCs/>
          <w:sz w:val="28"/>
          <w:szCs w:val="28"/>
          <w:lang w:val="ru-RU"/>
        </w:rPr>
        <w:t xml:space="preserve"> </w:t>
      </w:r>
      <w:r w:rsidRPr="00E66B66">
        <w:rPr>
          <w:rFonts w:hAnsi="Times New Roman" w:cs="Times New Roman"/>
          <w:bCs/>
          <w:sz w:val="28"/>
          <w:szCs w:val="28"/>
          <w:lang w:val="ru-RU"/>
        </w:rPr>
        <w:t>элементарные</w:t>
      </w:r>
      <w:r w:rsidR="00650ED9">
        <w:rPr>
          <w:rFonts w:hAnsi="Times New Roman" w:cs="Times New Roman"/>
          <w:bCs/>
          <w:sz w:val="28"/>
          <w:szCs w:val="28"/>
          <w:lang w:val="ru-RU"/>
        </w:rPr>
        <w:t xml:space="preserve"> </w:t>
      </w:r>
      <w:r w:rsidRPr="00E66B66">
        <w:rPr>
          <w:rFonts w:hAnsi="Times New Roman" w:cs="Times New Roman"/>
          <w:bCs/>
          <w:sz w:val="28"/>
          <w:szCs w:val="28"/>
          <w:lang w:val="ru-RU"/>
        </w:rPr>
        <w:t>экологические</w:t>
      </w:r>
      <w:r w:rsidR="00650ED9">
        <w:rPr>
          <w:rFonts w:hAnsi="Times New Roman" w:cs="Times New Roman"/>
          <w:bCs/>
          <w:sz w:val="28"/>
          <w:szCs w:val="28"/>
          <w:lang w:val="ru-RU"/>
        </w:rPr>
        <w:t xml:space="preserve"> </w:t>
      </w:r>
      <w:r w:rsidRPr="00E66B66">
        <w:rPr>
          <w:rFonts w:hAnsi="Times New Roman" w:cs="Times New Roman"/>
          <w:bCs/>
          <w:sz w:val="28"/>
          <w:szCs w:val="28"/>
          <w:lang w:val="ru-RU"/>
        </w:rPr>
        <w:t>представления</w:t>
      </w:r>
      <w:r w:rsidRPr="00E66B66">
        <w:rPr>
          <w:rFonts w:hAnsi="Times New Roman" w:cs="Times New Roman"/>
          <w:bCs/>
          <w:sz w:val="28"/>
          <w:szCs w:val="28"/>
          <w:lang w:val="ru-RU"/>
        </w:rPr>
        <w:t>;</w:t>
      </w:r>
    </w:p>
    <w:p w:rsidR="00616617"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w:t>
      </w:r>
      <w:r w:rsidRPr="00E66B66">
        <w:rPr>
          <w:rFonts w:hAnsi="Times New Roman" w:cs="Times New Roman"/>
          <w:bCs/>
          <w:sz w:val="28"/>
          <w:szCs w:val="28"/>
          <w:lang w:val="ru-RU"/>
        </w:rPr>
        <w:t>учить</w:t>
      </w:r>
      <w:r w:rsidR="00650ED9">
        <w:rPr>
          <w:rFonts w:hAnsi="Times New Roman" w:cs="Times New Roman"/>
          <w:bCs/>
          <w:sz w:val="28"/>
          <w:szCs w:val="28"/>
          <w:lang w:val="ru-RU"/>
        </w:rPr>
        <w:t xml:space="preserve"> </w:t>
      </w:r>
      <w:r w:rsidRPr="00E66B66">
        <w:rPr>
          <w:rFonts w:hAnsi="Times New Roman" w:cs="Times New Roman"/>
          <w:bCs/>
          <w:sz w:val="28"/>
          <w:szCs w:val="28"/>
          <w:lang w:val="ru-RU"/>
        </w:rPr>
        <w:t>укреплять</w:t>
      </w:r>
      <w:r w:rsidR="00650ED9">
        <w:rPr>
          <w:rFonts w:hAnsi="Times New Roman" w:cs="Times New Roman"/>
          <w:bCs/>
          <w:sz w:val="28"/>
          <w:szCs w:val="28"/>
          <w:lang w:val="ru-RU"/>
        </w:rPr>
        <w:t xml:space="preserve"> </w:t>
      </w:r>
      <w:r w:rsidRPr="00E66B66">
        <w:rPr>
          <w:rFonts w:hAnsi="Times New Roman" w:cs="Times New Roman"/>
          <w:bCs/>
          <w:sz w:val="28"/>
          <w:szCs w:val="28"/>
          <w:lang w:val="ru-RU"/>
        </w:rPr>
        <w:t>свое</w:t>
      </w:r>
      <w:r w:rsidR="00650ED9">
        <w:rPr>
          <w:rFonts w:hAnsi="Times New Roman" w:cs="Times New Roman"/>
          <w:bCs/>
          <w:sz w:val="28"/>
          <w:szCs w:val="28"/>
          <w:lang w:val="ru-RU"/>
        </w:rPr>
        <w:t xml:space="preserve"> </w:t>
      </w:r>
      <w:r w:rsidRPr="00E66B66">
        <w:rPr>
          <w:rFonts w:hAnsi="Times New Roman" w:cs="Times New Roman"/>
          <w:bCs/>
          <w:sz w:val="28"/>
          <w:szCs w:val="28"/>
          <w:lang w:val="ru-RU"/>
        </w:rPr>
        <w:t>здоровье</w:t>
      </w:r>
      <w:r w:rsidR="00650ED9">
        <w:rPr>
          <w:rFonts w:hAnsi="Times New Roman" w:cs="Times New Roman"/>
          <w:bCs/>
          <w:sz w:val="28"/>
          <w:szCs w:val="28"/>
          <w:lang w:val="ru-RU"/>
        </w:rPr>
        <w:t xml:space="preserve"> </w:t>
      </w:r>
      <w:r w:rsidRPr="00E66B66">
        <w:rPr>
          <w:rFonts w:hAnsi="Times New Roman" w:cs="Times New Roman"/>
          <w:bCs/>
          <w:sz w:val="28"/>
          <w:szCs w:val="28"/>
          <w:lang w:val="ru-RU"/>
        </w:rPr>
        <w:t>в</w:t>
      </w:r>
      <w:r w:rsidR="00650ED9">
        <w:rPr>
          <w:rFonts w:hAnsi="Times New Roman" w:cs="Times New Roman"/>
          <w:bCs/>
          <w:sz w:val="28"/>
          <w:szCs w:val="28"/>
          <w:lang w:val="ru-RU"/>
        </w:rPr>
        <w:t xml:space="preserve"> </w:t>
      </w:r>
      <w:r w:rsidRPr="00E66B66">
        <w:rPr>
          <w:rFonts w:hAnsi="Times New Roman" w:cs="Times New Roman"/>
          <w:bCs/>
          <w:sz w:val="28"/>
          <w:szCs w:val="28"/>
          <w:lang w:val="ru-RU"/>
        </w:rPr>
        <w:t>процессе</w:t>
      </w:r>
      <w:r w:rsidR="00650ED9">
        <w:rPr>
          <w:rFonts w:hAnsi="Times New Roman" w:cs="Times New Roman"/>
          <w:bCs/>
          <w:sz w:val="28"/>
          <w:szCs w:val="28"/>
          <w:lang w:val="ru-RU"/>
        </w:rPr>
        <w:t xml:space="preserve"> </w:t>
      </w:r>
      <w:r w:rsidRPr="00E66B66">
        <w:rPr>
          <w:rFonts w:hAnsi="Times New Roman" w:cs="Times New Roman"/>
          <w:bCs/>
          <w:sz w:val="28"/>
          <w:szCs w:val="28"/>
          <w:lang w:val="ru-RU"/>
        </w:rPr>
        <w:t>общения</w:t>
      </w:r>
      <w:r w:rsidR="00650ED9">
        <w:rPr>
          <w:rFonts w:hAnsi="Times New Roman" w:cs="Times New Roman"/>
          <w:bCs/>
          <w:sz w:val="28"/>
          <w:szCs w:val="28"/>
          <w:lang w:val="ru-RU"/>
        </w:rPr>
        <w:t xml:space="preserve"> </w:t>
      </w:r>
      <w:r w:rsidRPr="00E66B66">
        <w:rPr>
          <w:rFonts w:hAnsi="Times New Roman" w:cs="Times New Roman"/>
          <w:bCs/>
          <w:sz w:val="28"/>
          <w:szCs w:val="28"/>
          <w:lang w:val="ru-RU"/>
        </w:rPr>
        <w:t>с</w:t>
      </w:r>
      <w:r w:rsidR="00650ED9">
        <w:rPr>
          <w:rFonts w:hAnsi="Times New Roman" w:cs="Times New Roman"/>
          <w:bCs/>
          <w:sz w:val="28"/>
          <w:szCs w:val="28"/>
          <w:lang w:val="ru-RU"/>
        </w:rPr>
        <w:t xml:space="preserve"> </w:t>
      </w:r>
      <w:r w:rsidRPr="00E66B66">
        <w:rPr>
          <w:rFonts w:hAnsi="Times New Roman" w:cs="Times New Roman"/>
          <w:bCs/>
          <w:sz w:val="28"/>
          <w:szCs w:val="28"/>
          <w:lang w:val="ru-RU"/>
        </w:rPr>
        <w:t>природой</w:t>
      </w:r>
      <w:r w:rsidRPr="00E66B66">
        <w:rPr>
          <w:rFonts w:hAnsi="Times New Roman" w:cs="Times New Roman"/>
          <w:bCs/>
          <w:sz w:val="28"/>
          <w:szCs w:val="28"/>
          <w:lang w:val="ru-RU"/>
        </w:rPr>
        <w:t>;</w:t>
      </w:r>
    </w:p>
    <w:p w:rsidR="00616617" w:rsidRDefault="00616617" w:rsidP="00E66B66">
      <w:pPr>
        <w:rPr>
          <w:rFonts w:hAnsi="Times New Roman" w:cs="Times New Roman"/>
          <w:bCs/>
          <w:sz w:val="28"/>
          <w:szCs w:val="28"/>
          <w:lang w:val="ru-RU"/>
        </w:rPr>
      </w:pPr>
      <w:r w:rsidRPr="00E66B66">
        <w:rPr>
          <w:rFonts w:hAnsi="Times New Roman" w:cs="Times New Roman"/>
          <w:bCs/>
          <w:sz w:val="28"/>
          <w:szCs w:val="28"/>
          <w:lang w:val="ru-RU"/>
        </w:rPr>
        <w:t xml:space="preserve">- </w:t>
      </w:r>
      <w:r w:rsidRPr="00E66B66">
        <w:rPr>
          <w:rFonts w:hAnsi="Times New Roman" w:cs="Times New Roman"/>
          <w:bCs/>
          <w:sz w:val="28"/>
          <w:szCs w:val="28"/>
          <w:lang w:val="ru-RU"/>
        </w:rPr>
        <w:t>формировать</w:t>
      </w:r>
      <w:r w:rsidR="00650ED9">
        <w:rPr>
          <w:rFonts w:hAnsi="Times New Roman" w:cs="Times New Roman"/>
          <w:bCs/>
          <w:sz w:val="28"/>
          <w:szCs w:val="28"/>
          <w:lang w:val="ru-RU"/>
        </w:rPr>
        <w:t xml:space="preserve"> </w:t>
      </w:r>
      <w:r w:rsidRPr="00E66B66">
        <w:rPr>
          <w:rFonts w:hAnsi="Times New Roman" w:cs="Times New Roman"/>
          <w:bCs/>
          <w:sz w:val="28"/>
          <w:szCs w:val="28"/>
          <w:lang w:val="ru-RU"/>
        </w:rPr>
        <w:t>представления</w:t>
      </w:r>
      <w:r w:rsidR="00650ED9">
        <w:rPr>
          <w:rFonts w:hAnsi="Times New Roman" w:cs="Times New Roman"/>
          <w:bCs/>
          <w:sz w:val="28"/>
          <w:szCs w:val="28"/>
          <w:lang w:val="ru-RU"/>
        </w:rPr>
        <w:t xml:space="preserve"> </w:t>
      </w:r>
      <w:r w:rsidRPr="00E66B66">
        <w:rPr>
          <w:rFonts w:hAnsi="Times New Roman" w:cs="Times New Roman"/>
          <w:bCs/>
          <w:sz w:val="28"/>
          <w:szCs w:val="28"/>
          <w:lang w:val="ru-RU"/>
        </w:rPr>
        <w:t>о</w:t>
      </w:r>
      <w:r w:rsidR="00650ED9">
        <w:rPr>
          <w:rFonts w:hAnsi="Times New Roman" w:cs="Times New Roman"/>
          <w:bCs/>
          <w:sz w:val="28"/>
          <w:szCs w:val="28"/>
          <w:lang w:val="ru-RU"/>
        </w:rPr>
        <w:t xml:space="preserve"> </w:t>
      </w:r>
      <w:r w:rsidRPr="00E66B66">
        <w:rPr>
          <w:rFonts w:hAnsi="Times New Roman" w:cs="Times New Roman"/>
          <w:bCs/>
          <w:sz w:val="28"/>
          <w:szCs w:val="28"/>
          <w:lang w:val="ru-RU"/>
        </w:rPr>
        <w:t>том</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что</w:t>
      </w:r>
      <w:r w:rsidR="00650ED9">
        <w:rPr>
          <w:rFonts w:hAnsi="Times New Roman" w:cs="Times New Roman"/>
          <w:bCs/>
          <w:sz w:val="28"/>
          <w:szCs w:val="28"/>
          <w:lang w:val="ru-RU"/>
        </w:rPr>
        <w:t xml:space="preserve"> </w:t>
      </w:r>
      <w:r w:rsidRPr="00E66B66">
        <w:rPr>
          <w:rFonts w:hAnsi="Times New Roman" w:cs="Times New Roman"/>
          <w:bCs/>
          <w:sz w:val="28"/>
          <w:szCs w:val="28"/>
          <w:lang w:val="ru-RU"/>
        </w:rPr>
        <w:t>человек—часть</w:t>
      </w:r>
      <w:r w:rsidR="00650ED9">
        <w:rPr>
          <w:rFonts w:hAnsi="Times New Roman" w:cs="Times New Roman"/>
          <w:bCs/>
          <w:sz w:val="28"/>
          <w:szCs w:val="28"/>
          <w:lang w:val="ru-RU"/>
        </w:rPr>
        <w:t xml:space="preserve"> </w:t>
      </w:r>
      <w:r w:rsidRPr="00E66B66">
        <w:rPr>
          <w:rFonts w:hAnsi="Times New Roman" w:cs="Times New Roman"/>
          <w:bCs/>
          <w:sz w:val="28"/>
          <w:szCs w:val="28"/>
          <w:lang w:val="ru-RU"/>
        </w:rPr>
        <w:t>природы</w:t>
      </w:r>
      <w:r w:rsidR="00650ED9">
        <w:rPr>
          <w:rFonts w:hAnsi="Times New Roman" w:cs="Times New Roman"/>
          <w:bCs/>
          <w:sz w:val="28"/>
          <w:szCs w:val="28"/>
          <w:lang w:val="ru-RU"/>
        </w:rPr>
        <w:t xml:space="preserve"> </w:t>
      </w:r>
      <w:r w:rsidRPr="00E66B66">
        <w:rPr>
          <w:rFonts w:hAnsi="Times New Roman" w:cs="Times New Roman"/>
          <w:bCs/>
          <w:sz w:val="28"/>
          <w:szCs w:val="28"/>
          <w:lang w:val="ru-RU"/>
        </w:rPr>
        <w:t>и</w:t>
      </w:r>
      <w:r w:rsidR="00650ED9">
        <w:rPr>
          <w:rFonts w:hAnsi="Times New Roman" w:cs="Times New Roman"/>
          <w:bCs/>
          <w:sz w:val="28"/>
          <w:szCs w:val="28"/>
          <w:lang w:val="ru-RU"/>
        </w:rPr>
        <w:t xml:space="preserve"> </w:t>
      </w:r>
      <w:r w:rsidRPr="00E66B66">
        <w:rPr>
          <w:rFonts w:hAnsi="Times New Roman" w:cs="Times New Roman"/>
          <w:bCs/>
          <w:sz w:val="28"/>
          <w:szCs w:val="28"/>
          <w:lang w:val="ru-RU"/>
        </w:rPr>
        <w:t>что</w:t>
      </w:r>
      <w:r w:rsidR="00650ED9">
        <w:rPr>
          <w:rFonts w:hAnsi="Times New Roman" w:cs="Times New Roman"/>
          <w:bCs/>
          <w:sz w:val="28"/>
          <w:szCs w:val="28"/>
          <w:lang w:val="ru-RU"/>
        </w:rPr>
        <w:t xml:space="preserve"> </w:t>
      </w:r>
      <w:r w:rsidRPr="00E66B66">
        <w:rPr>
          <w:rFonts w:hAnsi="Times New Roman" w:cs="Times New Roman"/>
          <w:bCs/>
          <w:sz w:val="28"/>
          <w:szCs w:val="28"/>
          <w:lang w:val="ru-RU"/>
        </w:rPr>
        <w:t>он</w:t>
      </w:r>
      <w:r w:rsidR="00650ED9">
        <w:rPr>
          <w:rFonts w:hAnsi="Times New Roman" w:cs="Times New Roman"/>
          <w:bCs/>
          <w:sz w:val="28"/>
          <w:szCs w:val="28"/>
          <w:lang w:val="ru-RU"/>
        </w:rPr>
        <w:t xml:space="preserve"> </w:t>
      </w:r>
      <w:r w:rsidRPr="00E66B66">
        <w:rPr>
          <w:rFonts w:hAnsi="Times New Roman" w:cs="Times New Roman"/>
          <w:bCs/>
          <w:sz w:val="28"/>
          <w:szCs w:val="28"/>
          <w:lang w:val="ru-RU"/>
        </w:rPr>
        <w:t>должен</w:t>
      </w:r>
      <w:r w:rsidR="00650ED9">
        <w:rPr>
          <w:rFonts w:hAnsi="Times New Roman" w:cs="Times New Roman"/>
          <w:bCs/>
          <w:sz w:val="28"/>
          <w:szCs w:val="28"/>
          <w:lang w:val="ru-RU"/>
        </w:rPr>
        <w:t xml:space="preserve"> </w:t>
      </w:r>
      <w:r w:rsidRPr="00E66B66">
        <w:rPr>
          <w:rFonts w:hAnsi="Times New Roman" w:cs="Times New Roman"/>
          <w:bCs/>
          <w:sz w:val="28"/>
          <w:szCs w:val="28"/>
          <w:lang w:val="ru-RU"/>
        </w:rPr>
        <w:t>беречь</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охранять</w:t>
      </w:r>
      <w:r w:rsidR="00650ED9">
        <w:rPr>
          <w:rFonts w:hAnsi="Times New Roman" w:cs="Times New Roman"/>
          <w:bCs/>
          <w:sz w:val="28"/>
          <w:szCs w:val="28"/>
          <w:lang w:val="ru-RU"/>
        </w:rPr>
        <w:t xml:space="preserve"> </w:t>
      </w:r>
      <w:r w:rsidRPr="00E66B66">
        <w:rPr>
          <w:rFonts w:hAnsi="Times New Roman" w:cs="Times New Roman"/>
          <w:bCs/>
          <w:sz w:val="28"/>
          <w:szCs w:val="28"/>
          <w:lang w:val="ru-RU"/>
        </w:rPr>
        <w:t>и</w:t>
      </w:r>
      <w:r w:rsidR="00650ED9">
        <w:rPr>
          <w:rFonts w:hAnsi="Times New Roman" w:cs="Times New Roman"/>
          <w:bCs/>
          <w:sz w:val="28"/>
          <w:szCs w:val="28"/>
          <w:lang w:val="ru-RU"/>
        </w:rPr>
        <w:t xml:space="preserve"> </w:t>
      </w:r>
      <w:r w:rsidRPr="00E66B66">
        <w:rPr>
          <w:rFonts w:hAnsi="Times New Roman" w:cs="Times New Roman"/>
          <w:bCs/>
          <w:sz w:val="28"/>
          <w:szCs w:val="28"/>
          <w:lang w:val="ru-RU"/>
        </w:rPr>
        <w:t>защищать</w:t>
      </w:r>
      <w:r w:rsidR="00650ED9">
        <w:rPr>
          <w:rFonts w:hAnsi="Times New Roman" w:cs="Times New Roman"/>
          <w:bCs/>
          <w:sz w:val="28"/>
          <w:szCs w:val="28"/>
          <w:lang w:val="ru-RU"/>
        </w:rPr>
        <w:t xml:space="preserve"> </w:t>
      </w:r>
      <w:r w:rsidRPr="00E66B66">
        <w:rPr>
          <w:rFonts w:hAnsi="Times New Roman" w:cs="Times New Roman"/>
          <w:bCs/>
          <w:sz w:val="28"/>
          <w:szCs w:val="28"/>
          <w:lang w:val="ru-RU"/>
        </w:rPr>
        <w:t>ее</w:t>
      </w:r>
      <w:r w:rsidRPr="00E66B66">
        <w:rPr>
          <w:rFonts w:hAnsi="Times New Roman" w:cs="Times New Roman"/>
          <w:bCs/>
          <w:sz w:val="28"/>
          <w:szCs w:val="28"/>
          <w:lang w:val="ru-RU"/>
        </w:rPr>
        <w:t>.</w:t>
      </w:r>
    </w:p>
    <w:p w:rsidR="00650ED9" w:rsidRPr="00E66B66" w:rsidRDefault="00650ED9" w:rsidP="00E66B66">
      <w:pPr>
        <w:rPr>
          <w:rFonts w:hAnsi="Times New Roman" w:cs="Times New Roman"/>
          <w:bCs/>
          <w:sz w:val="28"/>
          <w:szCs w:val="28"/>
          <w:lang w:val="ru-RU"/>
        </w:rPr>
      </w:pPr>
    </w:p>
    <w:p w:rsidR="00616617" w:rsidRPr="00E66B66" w:rsidRDefault="00616617"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lastRenderedPageBreak/>
        <w:t>6-7 лет.</w:t>
      </w:r>
    </w:p>
    <w:p w:rsidR="00F77955" w:rsidRPr="00E66B66" w:rsidRDefault="00F77955" w:rsidP="00E66B66">
      <w:pPr>
        <w:rPr>
          <w:rFonts w:ascii="Times New Roman" w:hAnsi="Times New Roman" w:cs="Times New Roman"/>
          <w:bCs/>
          <w:sz w:val="28"/>
          <w:szCs w:val="28"/>
          <w:lang w:val="ru-RU"/>
        </w:rPr>
      </w:pPr>
      <w:r w:rsidRPr="00E66B66">
        <w:rPr>
          <w:rFonts w:ascii="Times New Roman" w:hAnsi="Times New Roman" w:cs="Times New Roman"/>
          <w:b/>
          <w:bCs/>
          <w:sz w:val="28"/>
          <w:szCs w:val="28"/>
          <w:lang w:val="ru-RU"/>
        </w:rPr>
        <w:t>-</w:t>
      </w:r>
      <w:r w:rsidRPr="00E66B66">
        <w:rPr>
          <w:rFonts w:ascii="Times New Roman" w:hAnsi="Times New Roman" w:cs="Times New Roman"/>
          <w:bCs/>
          <w:sz w:val="28"/>
          <w:szCs w:val="28"/>
          <w:lang w:val="ru-RU"/>
        </w:rPr>
        <w:t xml:space="preserve"> закреплять  представления детей о природе и животном мире России, родного края, реках, растениях, лекарственных травах;</w:t>
      </w:r>
    </w:p>
    <w:p w:rsidR="00C7319B" w:rsidRPr="00E66B66" w:rsidRDefault="00616617" w:rsidP="00E66B66">
      <w:pPr>
        <w:rPr>
          <w:rFonts w:hAnsi="Times New Roman" w:cs="Times New Roman"/>
          <w:bCs/>
          <w:sz w:val="28"/>
          <w:szCs w:val="28"/>
          <w:lang w:val="ru-RU"/>
        </w:rPr>
      </w:pPr>
      <w:r w:rsidRPr="00E66B66">
        <w:rPr>
          <w:rFonts w:hAnsi="Times New Roman" w:cs="Times New Roman"/>
          <w:bCs/>
          <w:sz w:val="28"/>
          <w:szCs w:val="28"/>
          <w:lang w:val="ru-RU"/>
        </w:rPr>
        <w:t xml:space="preserve">- </w:t>
      </w:r>
      <w:r w:rsidRPr="00E66B66">
        <w:rPr>
          <w:rFonts w:hAnsi="Times New Roman" w:cs="Times New Roman"/>
          <w:bCs/>
          <w:sz w:val="28"/>
          <w:szCs w:val="28"/>
          <w:lang w:val="ru-RU"/>
        </w:rPr>
        <w:t>подвести</w:t>
      </w:r>
      <w:r w:rsidR="00C12DD2">
        <w:rPr>
          <w:rFonts w:hAnsi="Times New Roman" w:cs="Times New Roman"/>
          <w:bCs/>
          <w:sz w:val="28"/>
          <w:szCs w:val="28"/>
          <w:lang w:val="ru-RU"/>
        </w:rPr>
        <w:t xml:space="preserve"> </w:t>
      </w:r>
      <w:r w:rsidRPr="00E66B66">
        <w:rPr>
          <w:rFonts w:hAnsi="Times New Roman" w:cs="Times New Roman"/>
          <w:bCs/>
          <w:sz w:val="28"/>
          <w:szCs w:val="28"/>
          <w:lang w:val="ru-RU"/>
        </w:rPr>
        <w:t>к</w:t>
      </w:r>
      <w:r w:rsidR="00C12DD2">
        <w:rPr>
          <w:rFonts w:hAnsi="Times New Roman" w:cs="Times New Roman"/>
          <w:bCs/>
          <w:sz w:val="28"/>
          <w:szCs w:val="28"/>
          <w:lang w:val="ru-RU"/>
        </w:rPr>
        <w:t xml:space="preserve"> </w:t>
      </w:r>
      <w:r w:rsidRPr="00E66B66">
        <w:rPr>
          <w:rFonts w:hAnsi="Times New Roman" w:cs="Times New Roman"/>
          <w:bCs/>
          <w:sz w:val="28"/>
          <w:szCs w:val="28"/>
          <w:lang w:val="ru-RU"/>
        </w:rPr>
        <w:t>пониманию</w:t>
      </w:r>
      <w:r w:rsidR="00C12DD2">
        <w:rPr>
          <w:rFonts w:hAnsi="Times New Roman" w:cs="Times New Roman"/>
          <w:bCs/>
          <w:sz w:val="28"/>
          <w:szCs w:val="28"/>
          <w:lang w:val="ru-RU"/>
        </w:rPr>
        <w:t xml:space="preserve"> </w:t>
      </w:r>
      <w:r w:rsidRPr="00E66B66">
        <w:rPr>
          <w:rFonts w:hAnsi="Times New Roman" w:cs="Times New Roman"/>
          <w:bCs/>
          <w:sz w:val="28"/>
          <w:szCs w:val="28"/>
          <w:lang w:val="ru-RU"/>
        </w:rPr>
        <w:t>того</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что</w:t>
      </w:r>
      <w:r w:rsidR="00C12DD2">
        <w:rPr>
          <w:rFonts w:hAnsi="Times New Roman" w:cs="Times New Roman"/>
          <w:bCs/>
          <w:sz w:val="28"/>
          <w:szCs w:val="28"/>
          <w:lang w:val="ru-RU"/>
        </w:rPr>
        <w:t xml:space="preserve"> </w:t>
      </w:r>
      <w:r w:rsidRPr="00E66B66">
        <w:rPr>
          <w:rFonts w:hAnsi="Times New Roman" w:cs="Times New Roman"/>
          <w:bCs/>
          <w:sz w:val="28"/>
          <w:szCs w:val="28"/>
          <w:lang w:val="ru-RU"/>
        </w:rPr>
        <w:t>жизнь</w:t>
      </w:r>
      <w:r w:rsidR="00C12DD2">
        <w:rPr>
          <w:rFonts w:hAnsi="Times New Roman" w:cs="Times New Roman"/>
          <w:bCs/>
          <w:sz w:val="28"/>
          <w:szCs w:val="28"/>
          <w:lang w:val="ru-RU"/>
        </w:rPr>
        <w:t xml:space="preserve"> </w:t>
      </w:r>
      <w:r w:rsidRPr="00E66B66">
        <w:rPr>
          <w:rFonts w:hAnsi="Times New Roman" w:cs="Times New Roman"/>
          <w:bCs/>
          <w:sz w:val="28"/>
          <w:szCs w:val="28"/>
          <w:lang w:val="ru-RU"/>
        </w:rPr>
        <w:t>человека</w:t>
      </w:r>
      <w:r w:rsidR="00C12DD2">
        <w:rPr>
          <w:rFonts w:hAnsi="Times New Roman" w:cs="Times New Roman"/>
          <w:bCs/>
          <w:sz w:val="28"/>
          <w:szCs w:val="28"/>
          <w:lang w:val="ru-RU"/>
        </w:rPr>
        <w:t xml:space="preserve"> </w:t>
      </w:r>
      <w:r w:rsidRPr="00E66B66">
        <w:rPr>
          <w:rFonts w:hAnsi="Times New Roman" w:cs="Times New Roman"/>
          <w:bCs/>
          <w:sz w:val="28"/>
          <w:szCs w:val="28"/>
          <w:lang w:val="ru-RU"/>
        </w:rPr>
        <w:t>на</w:t>
      </w:r>
      <w:r w:rsidR="00C12DD2">
        <w:rPr>
          <w:rFonts w:hAnsi="Times New Roman" w:cs="Times New Roman"/>
          <w:bCs/>
          <w:sz w:val="28"/>
          <w:szCs w:val="28"/>
          <w:lang w:val="ru-RU"/>
        </w:rPr>
        <w:t xml:space="preserve"> </w:t>
      </w:r>
      <w:r w:rsidRPr="00E66B66">
        <w:rPr>
          <w:rFonts w:hAnsi="Times New Roman" w:cs="Times New Roman"/>
          <w:bCs/>
          <w:sz w:val="28"/>
          <w:szCs w:val="28"/>
          <w:lang w:val="ru-RU"/>
        </w:rPr>
        <w:t>Земле</w:t>
      </w:r>
      <w:r w:rsidR="00C12DD2">
        <w:rPr>
          <w:rFonts w:hAnsi="Times New Roman" w:cs="Times New Roman"/>
          <w:bCs/>
          <w:sz w:val="28"/>
          <w:szCs w:val="28"/>
          <w:lang w:val="ru-RU"/>
        </w:rPr>
        <w:t xml:space="preserve"> </w:t>
      </w:r>
      <w:r w:rsidRPr="00E66B66">
        <w:rPr>
          <w:rFonts w:hAnsi="Times New Roman" w:cs="Times New Roman"/>
          <w:bCs/>
          <w:sz w:val="28"/>
          <w:szCs w:val="28"/>
          <w:lang w:val="ru-RU"/>
        </w:rPr>
        <w:t>во</w:t>
      </w:r>
      <w:r w:rsidR="00C12DD2">
        <w:rPr>
          <w:rFonts w:hAnsi="Times New Roman" w:cs="Times New Roman"/>
          <w:bCs/>
          <w:sz w:val="28"/>
          <w:szCs w:val="28"/>
          <w:lang w:val="ru-RU"/>
        </w:rPr>
        <w:t xml:space="preserve"> </w:t>
      </w:r>
      <w:r w:rsidRPr="00E66B66">
        <w:rPr>
          <w:rFonts w:hAnsi="Times New Roman" w:cs="Times New Roman"/>
          <w:bCs/>
          <w:sz w:val="28"/>
          <w:szCs w:val="28"/>
          <w:lang w:val="ru-RU"/>
        </w:rPr>
        <w:t>многом</w:t>
      </w:r>
      <w:r w:rsidR="00C12DD2">
        <w:rPr>
          <w:rFonts w:hAnsi="Times New Roman" w:cs="Times New Roman"/>
          <w:bCs/>
          <w:sz w:val="28"/>
          <w:szCs w:val="28"/>
          <w:lang w:val="ru-RU"/>
        </w:rPr>
        <w:t xml:space="preserve"> </w:t>
      </w:r>
      <w:r w:rsidRPr="00E66B66">
        <w:rPr>
          <w:rFonts w:hAnsi="Times New Roman" w:cs="Times New Roman"/>
          <w:bCs/>
          <w:sz w:val="28"/>
          <w:szCs w:val="28"/>
          <w:lang w:val="ru-RU"/>
        </w:rPr>
        <w:t>зависит</w:t>
      </w:r>
      <w:r w:rsidR="00C12DD2">
        <w:rPr>
          <w:rFonts w:hAnsi="Times New Roman" w:cs="Times New Roman"/>
          <w:bCs/>
          <w:sz w:val="28"/>
          <w:szCs w:val="28"/>
          <w:lang w:val="ru-RU"/>
        </w:rPr>
        <w:t xml:space="preserve"> </w:t>
      </w:r>
      <w:r w:rsidRPr="00E66B66">
        <w:rPr>
          <w:rFonts w:hAnsi="Times New Roman" w:cs="Times New Roman"/>
          <w:bCs/>
          <w:sz w:val="28"/>
          <w:szCs w:val="28"/>
          <w:lang w:val="ru-RU"/>
        </w:rPr>
        <w:t>от</w:t>
      </w:r>
      <w:r w:rsidR="00C12DD2">
        <w:rPr>
          <w:rFonts w:hAnsi="Times New Roman" w:cs="Times New Roman"/>
          <w:bCs/>
          <w:sz w:val="28"/>
          <w:szCs w:val="28"/>
          <w:lang w:val="ru-RU"/>
        </w:rPr>
        <w:t xml:space="preserve"> </w:t>
      </w:r>
      <w:r w:rsidRPr="00E66B66">
        <w:rPr>
          <w:rFonts w:hAnsi="Times New Roman" w:cs="Times New Roman"/>
          <w:bCs/>
          <w:sz w:val="28"/>
          <w:szCs w:val="28"/>
          <w:lang w:val="ru-RU"/>
        </w:rPr>
        <w:t>окружающей</w:t>
      </w:r>
      <w:r w:rsidR="00C12DD2">
        <w:rPr>
          <w:rFonts w:hAnsi="Times New Roman" w:cs="Times New Roman"/>
          <w:bCs/>
          <w:sz w:val="28"/>
          <w:szCs w:val="28"/>
          <w:lang w:val="ru-RU"/>
        </w:rPr>
        <w:t xml:space="preserve"> </w:t>
      </w:r>
      <w:r w:rsidRPr="00E66B66">
        <w:rPr>
          <w:rFonts w:hAnsi="Times New Roman" w:cs="Times New Roman"/>
          <w:bCs/>
          <w:sz w:val="28"/>
          <w:szCs w:val="28"/>
          <w:lang w:val="ru-RU"/>
        </w:rPr>
        <w:t>среды</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чистые</w:t>
      </w:r>
      <w:r w:rsidR="00C12DD2">
        <w:rPr>
          <w:rFonts w:hAnsi="Times New Roman" w:cs="Times New Roman"/>
          <w:bCs/>
          <w:sz w:val="28"/>
          <w:szCs w:val="28"/>
          <w:lang w:val="ru-RU"/>
        </w:rPr>
        <w:t xml:space="preserve"> </w:t>
      </w:r>
      <w:r w:rsidRPr="00E66B66">
        <w:rPr>
          <w:rFonts w:hAnsi="Times New Roman" w:cs="Times New Roman"/>
          <w:bCs/>
          <w:sz w:val="28"/>
          <w:szCs w:val="28"/>
          <w:lang w:val="ru-RU"/>
        </w:rPr>
        <w:t>воздух</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вода</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лес</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почва</w:t>
      </w:r>
      <w:r w:rsidR="00C12DD2">
        <w:rPr>
          <w:rFonts w:hAnsi="Times New Roman" w:cs="Times New Roman"/>
          <w:bCs/>
          <w:sz w:val="28"/>
          <w:szCs w:val="28"/>
          <w:lang w:val="ru-RU"/>
        </w:rPr>
        <w:t xml:space="preserve"> </w:t>
      </w:r>
      <w:r w:rsidRPr="00E66B66">
        <w:rPr>
          <w:rFonts w:hAnsi="Times New Roman" w:cs="Times New Roman"/>
          <w:bCs/>
          <w:sz w:val="28"/>
          <w:szCs w:val="28"/>
          <w:lang w:val="ru-RU"/>
        </w:rPr>
        <w:t>благоприятно</w:t>
      </w:r>
      <w:r w:rsidR="00C12DD2">
        <w:rPr>
          <w:rFonts w:hAnsi="Times New Roman" w:cs="Times New Roman"/>
          <w:bCs/>
          <w:sz w:val="28"/>
          <w:szCs w:val="28"/>
          <w:lang w:val="ru-RU"/>
        </w:rPr>
        <w:t xml:space="preserve"> </w:t>
      </w:r>
      <w:r w:rsidRPr="00E66B66">
        <w:rPr>
          <w:rFonts w:hAnsi="Times New Roman" w:cs="Times New Roman"/>
          <w:bCs/>
          <w:sz w:val="28"/>
          <w:szCs w:val="28"/>
          <w:lang w:val="ru-RU"/>
        </w:rPr>
        <w:t>сказываются</w:t>
      </w:r>
      <w:r w:rsidR="00C12DD2">
        <w:rPr>
          <w:rFonts w:hAnsi="Times New Roman" w:cs="Times New Roman"/>
          <w:bCs/>
          <w:sz w:val="28"/>
          <w:szCs w:val="28"/>
          <w:lang w:val="ru-RU"/>
        </w:rPr>
        <w:t xml:space="preserve"> </w:t>
      </w:r>
      <w:r w:rsidRPr="00E66B66">
        <w:rPr>
          <w:rFonts w:hAnsi="Times New Roman" w:cs="Times New Roman"/>
          <w:bCs/>
          <w:sz w:val="28"/>
          <w:szCs w:val="28"/>
          <w:lang w:val="ru-RU"/>
        </w:rPr>
        <w:t>на</w:t>
      </w:r>
      <w:r w:rsidR="00C12DD2">
        <w:rPr>
          <w:rFonts w:hAnsi="Times New Roman" w:cs="Times New Roman"/>
          <w:bCs/>
          <w:sz w:val="28"/>
          <w:szCs w:val="28"/>
          <w:lang w:val="ru-RU"/>
        </w:rPr>
        <w:t xml:space="preserve"> </w:t>
      </w:r>
      <w:r w:rsidRPr="00E66B66">
        <w:rPr>
          <w:rFonts w:hAnsi="Times New Roman" w:cs="Times New Roman"/>
          <w:bCs/>
          <w:sz w:val="28"/>
          <w:szCs w:val="28"/>
          <w:lang w:val="ru-RU"/>
        </w:rPr>
        <w:t>здоровье</w:t>
      </w:r>
      <w:r w:rsidR="00C12DD2">
        <w:rPr>
          <w:rFonts w:hAnsi="Times New Roman" w:cs="Times New Roman"/>
          <w:bCs/>
          <w:sz w:val="28"/>
          <w:szCs w:val="28"/>
          <w:lang w:val="ru-RU"/>
        </w:rPr>
        <w:t xml:space="preserve"> </w:t>
      </w:r>
      <w:r w:rsidRPr="00E66B66">
        <w:rPr>
          <w:rFonts w:hAnsi="Times New Roman" w:cs="Times New Roman"/>
          <w:bCs/>
          <w:sz w:val="28"/>
          <w:szCs w:val="28"/>
          <w:lang w:val="ru-RU"/>
        </w:rPr>
        <w:t>и</w:t>
      </w:r>
      <w:r w:rsidR="00C12DD2">
        <w:rPr>
          <w:rFonts w:hAnsi="Times New Roman" w:cs="Times New Roman"/>
          <w:bCs/>
          <w:sz w:val="28"/>
          <w:szCs w:val="28"/>
          <w:lang w:val="ru-RU"/>
        </w:rPr>
        <w:t xml:space="preserve"> </w:t>
      </w:r>
      <w:r w:rsidRPr="00E66B66">
        <w:rPr>
          <w:rFonts w:hAnsi="Times New Roman" w:cs="Times New Roman"/>
          <w:bCs/>
          <w:sz w:val="28"/>
          <w:szCs w:val="28"/>
          <w:lang w:val="ru-RU"/>
        </w:rPr>
        <w:t>жизни</w:t>
      </w:r>
      <w:r w:rsidR="00C12DD2">
        <w:rPr>
          <w:rFonts w:hAnsi="Times New Roman" w:cs="Times New Roman"/>
          <w:bCs/>
          <w:sz w:val="28"/>
          <w:szCs w:val="28"/>
          <w:lang w:val="ru-RU"/>
        </w:rPr>
        <w:t xml:space="preserve"> </w:t>
      </w:r>
      <w:r w:rsidRPr="00E66B66">
        <w:rPr>
          <w:rFonts w:hAnsi="Times New Roman" w:cs="Times New Roman"/>
          <w:bCs/>
          <w:sz w:val="28"/>
          <w:szCs w:val="28"/>
          <w:lang w:val="ru-RU"/>
        </w:rPr>
        <w:t>человека</w:t>
      </w:r>
      <w:r w:rsidRPr="00E66B66">
        <w:rPr>
          <w:rFonts w:hAnsi="Times New Roman" w:cs="Times New Roman"/>
          <w:bCs/>
          <w:sz w:val="28"/>
          <w:szCs w:val="28"/>
          <w:lang w:val="ru-RU"/>
        </w:rPr>
        <w:t>;</w:t>
      </w:r>
    </w:p>
    <w:p w:rsidR="00616617" w:rsidRPr="00E66B66" w:rsidRDefault="00C7319B" w:rsidP="00E66B66">
      <w:pPr>
        <w:rPr>
          <w:rFonts w:hAnsi="Times New Roman" w:cs="Times New Roman"/>
          <w:bCs/>
          <w:sz w:val="28"/>
          <w:szCs w:val="28"/>
          <w:lang w:val="ru-RU"/>
        </w:rPr>
      </w:pPr>
      <w:r w:rsidRPr="00E66B66">
        <w:rPr>
          <w:rFonts w:hAnsi="Times New Roman" w:cs="Times New Roman"/>
          <w:bCs/>
          <w:sz w:val="28"/>
          <w:szCs w:val="28"/>
          <w:lang w:val="ru-RU"/>
        </w:rPr>
        <w:t>-</w:t>
      </w:r>
      <w:r w:rsidR="00616617" w:rsidRPr="00E66B66">
        <w:rPr>
          <w:rFonts w:hAnsi="Times New Roman" w:cs="Times New Roman"/>
          <w:bCs/>
          <w:sz w:val="28"/>
          <w:szCs w:val="28"/>
          <w:lang w:val="ru-RU"/>
        </w:rPr>
        <w:t>формировать</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понимание</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того</w:t>
      </w:r>
      <w:r w:rsidR="00616617" w:rsidRPr="00E66B66">
        <w:rPr>
          <w:rFonts w:hAnsi="Times New Roman" w:cs="Times New Roman"/>
          <w:bCs/>
          <w:sz w:val="28"/>
          <w:szCs w:val="28"/>
          <w:lang w:val="ru-RU"/>
        </w:rPr>
        <w:t xml:space="preserve">, </w:t>
      </w:r>
      <w:r w:rsidR="00616617" w:rsidRPr="00E66B66">
        <w:rPr>
          <w:rFonts w:hAnsi="Times New Roman" w:cs="Times New Roman"/>
          <w:bCs/>
          <w:sz w:val="28"/>
          <w:szCs w:val="28"/>
          <w:lang w:val="ru-RU"/>
        </w:rPr>
        <w:t>что</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человек—часть</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природы</w:t>
      </w:r>
      <w:r w:rsidR="00616617" w:rsidRPr="00E66B66">
        <w:rPr>
          <w:rFonts w:hAnsi="Times New Roman" w:cs="Times New Roman"/>
          <w:bCs/>
          <w:sz w:val="28"/>
          <w:szCs w:val="28"/>
          <w:lang w:val="ru-RU"/>
        </w:rPr>
        <w:t xml:space="preserve">, </w:t>
      </w:r>
      <w:r w:rsidR="00616617" w:rsidRPr="00E66B66">
        <w:rPr>
          <w:rFonts w:hAnsi="Times New Roman" w:cs="Times New Roman"/>
          <w:bCs/>
          <w:sz w:val="28"/>
          <w:szCs w:val="28"/>
          <w:lang w:val="ru-RU"/>
        </w:rPr>
        <w:t>что</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он</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должен</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беречь</w:t>
      </w:r>
      <w:r w:rsidR="00616617" w:rsidRPr="00E66B66">
        <w:rPr>
          <w:rFonts w:hAnsi="Times New Roman" w:cs="Times New Roman"/>
          <w:bCs/>
          <w:sz w:val="28"/>
          <w:szCs w:val="28"/>
          <w:lang w:val="ru-RU"/>
        </w:rPr>
        <w:t xml:space="preserve">, </w:t>
      </w:r>
      <w:r w:rsidR="00616617" w:rsidRPr="00E66B66">
        <w:rPr>
          <w:rFonts w:hAnsi="Times New Roman" w:cs="Times New Roman"/>
          <w:bCs/>
          <w:sz w:val="28"/>
          <w:szCs w:val="28"/>
          <w:lang w:val="ru-RU"/>
        </w:rPr>
        <w:t>охранять</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и</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защищать</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ее</w:t>
      </w:r>
      <w:r w:rsidR="00616617" w:rsidRPr="00E66B66">
        <w:rPr>
          <w:rFonts w:hAnsi="Times New Roman" w:cs="Times New Roman"/>
          <w:bCs/>
          <w:sz w:val="28"/>
          <w:szCs w:val="28"/>
          <w:lang w:val="ru-RU"/>
        </w:rPr>
        <w:t xml:space="preserve">, </w:t>
      </w:r>
      <w:r w:rsidR="00616617" w:rsidRPr="00E66B66">
        <w:rPr>
          <w:rFonts w:hAnsi="Times New Roman" w:cs="Times New Roman"/>
          <w:bCs/>
          <w:sz w:val="28"/>
          <w:szCs w:val="28"/>
          <w:lang w:val="ru-RU"/>
        </w:rPr>
        <w:t>учить</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самостоятельно</w:t>
      </w:r>
      <w:r w:rsidR="00616617" w:rsidRPr="00E66B66">
        <w:rPr>
          <w:rFonts w:hAnsi="Times New Roman" w:cs="Times New Roman"/>
          <w:bCs/>
          <w:sz w:val="28"/>
          <w:szCs w:val="28"/>
          <w:lang w:val="ru-RU"/>
        </w:rPr>
        <w:t xml:space="preserve">, </w:t>
      </w:r>
      <w:r w:rsidR="00616617" w:rsidRPr="00E66B66">
        <w:rPr>
          <w:rFonts w:hAnsi="Times New Roman" w:cs="Times New Roman"/>
          <w:bCs/>
          <w:sz w:val="28"/>
          <w:szCs w:val="28"/>
          <w:lang w:val="ru-RU"/>
        </w:rPr>
        <w:t>делать</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элементарные</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выводы</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об</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охране</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окружающей</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среды</w:t>
      </w:r>
      <w:r w:rsidR="00616617" w:rsidRPr="00E66B66">
        <w:rPr>
          <w:rFonts w:hAnsi="Times New Roman" w:cs="Times New Roman"/>
          <w:bCs/>
          <w:sz w:val="28"/>
          <w:szCs w:val="28"/>
          <w:lang w:val="ru-RU"/>
        </w:rPr>
        <w:t>;</w:t>
      </w:r>
    </w:p>
    <w:p w:rsidR="0049716B" w:rsidRPr="00E66B66" w:rsidRDefault="000A7501" w:rsidP="00E66B66">
      <w:pPr>
        <w:rPr>
          <w:rFonts w:hAnsi="Times New Roman" w:cs="Times New Roman"/>
          <w:bCs/>
          <w:sz w:val="28"/>
          <w:szCs w:val="28"/>
          <w:lang w:val="ru-RU"/>
        </w:rPr>
      </w:pPr>
      <w:r w:rsidRPr="00E66B66">
        <w:rPr>
          <w:rFonts w:hAnsi="Times New Roman" w:cs="Times New Roman"/>
          <w:bCs/>
          <w:sz w:val="28"/>
          <w:szCs w:val="28"/>
          <w:lang w:val="ru-RU"/>
        </w:rPr>
        <w:t>-</w:t>
      </w:r>
      <w:r w:rsidR="00616617" w:rsidRPr="00E66B66">
        <w:rPr>
          <w:rFonts w:hAnsi="Times New Roman" w:cs="Times New Roman"/>
          <w:bCs/>
          <w:sz w:val="28"/>
          <w:szCs w:val="28"/>
          <w:lang w:val="ru-RU"/>
        </w:rPr>
        <w:t>воспитывать</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желание</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и</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умение</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правильно</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вести</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себя</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в</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природе</w:t>
      </w:r>
      <w:r w:rsidR="00616617" w:rsidRPr="00E66B66">
        <w:rPr>
          <w:rFonts w:hAnsi="Times New Roman" w:cs="Times New Roman"/>
          <w:bCs/>
          <w:sz w:val="28"/>
          <w:szCs w:val="28"/>
          <w:lang w:val="ru-RU"/>
        </w:rPr>
        <w:t xml:space="preserve"> (</w:t>
      </w:r>
      <w:r w:rsidR="00616617" w:rsidRPr="00E66B66">
        <w:rPr>
          <w:rFonts w:hAnsi="Times New Roman" w:cs="Times New Roman"/>
          <w:bCs/>
          <w:sz w:val="28"/>
          <w:szCs w:val="28"/>
          <w:lang w:val="ru-RU"/>
        </w:rPr>
        <w:t>любоваться</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красотой</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природы</w:t>
      </w:r>
      <w:r w:rsidR="00616617" w:rsidRPr="00E66B66">
        <w:rPr>
          <w:rFonts w:hAnsi="Times New Roman" w:cs="Times New Roman"/>
          <w:bCs/>
          <w:sz w:val="28"/>
          <w:szCs w:val="28"/>
          <w:lang w:val="ru-RU"/>
        </w:rPr>
        <w:t xml:space="preserve">, </w:t>
      </w:r>
      <w:r w:rsidR="00616617" w:rsidRPr="00E66B66">
        <w:rPr>
          <w:rFonts w:hAnsi="Times New Roman" w:cs="Times New Roman"/>
          <w:bCs/>
          <w:sz w:val="28"/>
          <w:szCs w:val="28"/>
          <w:lang w:val="ru-RU"/>
        </w:rPr>
        <w:t>наблюдать</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за</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растениями</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и</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животными</w:t>
      </w:r>
      <w:r w:rsidR="00616617" w:rsidRPr="00E66B66">
        <w:rPr>
          <w:rFonts w:hAnsi="Times New Roman" w:cs="Times New Roman"/>
          <w:bCs/>
          <w:sz w:val="28"/>
          <w:szCs w:val="28"/>
          <w:lang w:val="ru-RU"/>
        </w:rPr>
        <w:t xml:space="preserve">, </w:t>
      </w:r>
      <w:r w:rsidR="00616617" w:rsidRPr="00E66B66">
        <w:rPr>
          <w:rFonts w:hAnsi="Times New Roman" w:cs="Times New Roman"/>
          <w:bCs/>
          <w:sz w:val="28"/>
          <w:szCs w:val="28"/>
          <w:lang w:val="ru-RU"/>
        </w:rPr>
        <w:t>не</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нанося</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им</w:t>
      </w:r>
      <w:r w:rsidR="00EE1FD1">
        <w:rPr>
          <w:rFonts w:hAnsi="Times New Roman" w:cs="Times New Roman"/>
          <w:bCs/>
          <w:sz w:val="28"/>
          <w:szCs w:val="28"/>
          <w:lang w:val="ru-RU"/>
        </w:rPr>
        <w:t xml:space="preserve"> </w:t>
      </w:r>
      <w:r w:rsidR="00616617" w:rsidRPr="00E66B66">
        <w:rPr>
          <w:rFonts w:hAnsi="Times New Roman" w:cs="Times New Roman"/>
          <w:bCs/>
          <w:sz w:val="28"/>
          <w:szCs w:val="28"/>
          <w:lang w:val="ru-RU"/>
        </w:rPr>
        <w:t>вред</w:t>
      </w:r>
      <w:r w:rsidR="00616617" w:rsidRPr="00E66B66">
        <w:rPr>
          <w:rFonts w:hAnsi="Times New Roman" w:cs="Times New Roman"/>
          <w:bCs/>
          <w:sz w:val="28"/>
          <w:szCs w:val="28"/>
          <w:lang w:val="ru-RU"/>
        </w:rPr>
        <w:t>).</w:t>
      </w:r>
    </w:p>
    <w:p w:rsidR="000A7501" w:rsidRPr="00E66B66" w:rsidRDefault="000A7501" w:rsidP="00EE1FD1">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w:t>
      </w:r>
      <w:r w:rsidR="00EE1FD1">
        <w:rPr>
          <w:rFonts w:hAnsi="Times New Roman" w:cs="Times New Roman"/>
          <w:b/>
          <w:bCs/>
          <w:sz w:val="28"/>
          <w:szCs w:val="28"/>
          <w:lang w:val="ru-RU"/>
        </w:rPr>
        <w:t xml:space="preserve"> </w:t>
      </w:r>
      <w:r w:rsidR="001F2DC0" w:rsidRPr="00E66B66">
        <w:rPr>
          <w:rFonts w:hAnsi="Times New Roman" w:cs="Times New Roman"/>
          <w:b/>
          <w:bCs/>
          <w:color w:val="FF0000"/>
          <w:sz w:val="28"/>
          <w:szCs w:val="28"/>
          <w:lang w:val="ru-RU"/>
        </w:rPr>
        <w:t>Народная</w:t>
      </w:r>
      <w:r w:rsidR="00EE1FD1">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культура</w:t>
      </w:r>
    </w:p>
    <w:p w:rsidR="000A7501" w:rsidRPr="00E66B66" w:rsidRDefault="000A7501" w:rsidP="00E66B66">
      <w:pPr>
        <w:rPr>
          <w:rFonts w:hAnsi="Times New Roman" w:cs="Times New Roman"/>
          <w:b/>
          <w:bCs/>
          <w:sz w:val="28"/>
          <w:szCs w:val="28"/>
          <w:lang w:val="ru-RU"/>
        </w:rPr>
      </w:pPr>
      <w:r w:rsidRPr="00E66B66">
        <w:rPr>
          <w:rFonts w:hAnsi="Times New Roman" w:cs="Times New Roman"/>
          <w:b/>
          <w:bCs/>
          <w:sz w:val="28"/>
          <w:szCs w:val="28"/>
          <w:lang w:val="ru-RU"/>
        </w:rPr>
        <w:t>Интеграция</w:t>
      </w:r>
      <w:r w:rsidR="00823D8D">
        <w:rPr>
          <w:rFonts w:hAnsi="Times New Roman" w:cs="Times New Roman"/>
          <w:b/>
          <w:bCs/>
          <w:sz w:val="28"/>
          <w:szCs w:val="28"/>
          <w:lang w:val="ru-RU"/>
        </w:rPr>
        <w:t xml:space="preserve"> </w:t>
      </w:r>
      <w:r w:rsidRPr="00E66B66">
        <w:rPr>
          <w:rFonts w:hAnsi="Times New Roman" w:cs="Times New Roman"/>
          <w:b/>
          <w:bCs/>
          <w:sz w:val="28"/>
          <w:szCs w:val="28"/>
          <w:lang w:val="ru-RU"/>
        </w:rPr>
        <w:t>в</w:t>
      </w:r>
      <w:r w:rsidR="00823D8D">
        <w:rPr>
          <w:rFonts w:hAnsi="Times New Roman" w:cs="Times New Roman"/>
          <w:b/>
          <w:bCs/>
          <w:sz w:val="28"/>
          <w:szCs w:val="28"/>
          <w:lang w:val="ru-RU"/>
        </w:rPr>
        <w:t xml:space="preserve"> </w:t>
      </w:r>
      <w:r w:rsidRPr="00E66B66">
        <w:rPr>
          <w:rFonts w:hAnsi="Times New Roman" w:cs="Times New Roman"/>
          <w:b/>
          <w:bCs/>
          <w:sz w:val="28"/>
          <w:szCs w:val="28"/>
          <w:lang w:val="ru-RU"/>
        </w:rPr>
        <w:t>образовательные</w:t>
      </w:r>
      <w:r w:rsidR="00823D8D">
        <w:rPr>
          <w:rFonts w:hAnsi="Times New Roman" w:cs="Times New Roman"/>
          <w:b/>
          <w:bCs/>
          <w:sz w:val="28"/>
          <w:szCs w:val="28"/>
          <w:lang w:val="ru-RU"/>
        </w:rPr>
        <w:t xml:space="preserve"> </w:t>
      </w:r>
      <w:r w:rsidRPr="00E66B66">
        <w:rPr>
          <w:rFonts w:hAnsi="Times New Roman" w:cs="Times New Roman"/>
          <w:b/>
          <w:bCs/>
          <w:sz w:val="28"/>
          <w:szCs w:val="28"/>
          <w:lang w:val="ru-RU"/>
        </w:rPr>
        <w:t>области</w:t>
      </w:r>
      <w:r w:rsidRPr="00E66B66">
        <w:rPr>
          <w:rFonts w:hAnsi="Times New Roman" w:cs="Times New Roman"/>
          <w:b/>
          <w:bCs/>
          <w:sz w:val="28"/>
          <w:szCs w:val="28"/>
          <w:lang w:val="ru-RU"/>
        </w:rPr>
        <w:t xml:space="preserve">: </w:t>
      </w:r>
      <w:r w:rsidRPr="00E66B66">
        <w:rPr>
          <w:rFonts w:hAnsi="Times New Roman" w:cs="Times New Roman"/>
          <w:bCs/>
          <w:sz w:val="28"/>
          <w:szCs w:val="28"/>
          <w:lang w:val="ru-RU"/>
        </w:rPr>
        <w:t>социально</w:t>
      </w:r>
      <w:r w:rsidRPr="00E66B66">
        <w:rPr>
          <w:rFonts w:hAnsi="Times New Roman" w:cs="Times New Roman"/>
          <w:bCs/>
          <w:sz w:val="28"/>
          <w:szCs w:val="28"/>
          <w:lang w:val="ru-RU"/>
        </w:rPr>
        <w:t>-</w:t>
      </w:r>
      <w:r w:rsidRPr="00E66B66">
        <w:rPr>
          <w:rFonts w:hAnsi="Times New Roman" w:cs="Times New Roman"/>
          <w:bCs/>
          <w:sz w:val="28"/>
          <w:szCs w:val="28"/>
          <w:lang w:val="ru-RU"/>
        </w:rPr>
        <w:t>коммуникативное</w:t>
      </w:r>
      <w:r w:rsidR="00823D8D">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познавательное</w:t>
      </w:r>
      <w:r w:rsidR="00823D8D">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речевое</w:t>
      </w:r>
      <w:r w:rsidR="00823D8D">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w:t>
      </w:r>
      <w:r w:rsidR="00823D8D">
        <w:rPr>
          <w:rFonts w:hAnsi="Times New Roman" w:cs="Times New Roman"/>
          <w:bCs/>
          <w:sz w:val="28"/>
          <w:szCs w:val="28"/>
          <w:lang w:val="ru-RU"/>
        </w:rPr>
        <w:t xml:space="preserve"> </w:t>
      </w:r>
      <w:r w:rsidRPr="00E66B66">
        <w:rPr>
          <w:rFonts w:hAnsi="Times New Roman" w:cs="Times New Roman"/>
          <w:bCs/>
          <w:sz w:val="28"/>
          <w:szCs w:val="28"/>
          <w:lang w:val="ru-RU"/>
        </w:rPr>
        <w:t>художественно</w:t>
      </w:r>
      <w:r w:rsidRPr="00E66B66">
        <w:rPr>
          <w:rFonts w:hAnsi="Times New Roman" w:cs="Times New Roman"/>
          <w:bCs/>
          <w:sz w:val="28"/>
          <w:szCs w:val="28"/>
          <w:lang w:val="ru-RU"/>
        </w:rPr>
        <w:t>-</w:t>
      </w:r>
      <w:r w:rsidRPr="00E66B66">
        <w:rPr>
          <w:rFonts w:hAnsi="Times New Roman" w:cs="Times New Roman"/>
          <w:bCs/>
          <w:sz w:val="28"/>
          <w:szCs w:val="28"/>
          <w:lang w:val="ru-RU"/>
        </w:rPr>
        <w:t>эстетическое</w:t>
      </w:r>
      <w:r w:rsidR="00823D8D">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 xml:space="preserve">, </w:t>
      </w:r>
      <w:r w:rsidR="00823D8D">
        <w:rPr>
          <w:rFonts w:hAnsi="Times New Roman" w:cs="Times New Roman"/>
          <w:bCs/>
          <w:sz w:val="28"/>
          <w:szCs w:val="28"/>
          <w:lang w:val="ru-RU"/>
        </w:rPr>
        <w:t>физическое</w:t>
      </w:r>
      <w:r w:rsidR="00823D8D">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w:t>
      </w:r>
    </w:p>
    <w:p w:rsidR="000A7501" w:rsidRPr="00E66B66" w:rsidRDefault="000A7501" w:rsidP="00E66B66">
      <w:pPr>
        <w:rPr>
          <w:rFonts w:hAnsi="Times New Roman" w:cs="Times New Roman"/>
          <w:b/>
          <w:bCs/>
          <w:sz w:val="28"/>
          <w:szCs w:val="28"/>
          <w:lang w:val="ru-RU"/>
        </w:rPr>
      </w:pPr>
      <w:r w:rsidRPr="00E66B66">
        <w:rPr>
          <w:rFonts w:hAnsi="Times New Roman" w:cs="Times New Roman"/>
          <w:b/>
          <w:bCs/>
          <w:sz w:val="28"/>
          <w:szCs w:val="28"/>
          <w:lang w:val="ru-RU"/>
        </w:rPr>
        <w:t>Интеграция</w:t>
      </w:r>
      <w:r w:rsidR="00823D8D">
        <w:rPr>
          <w:rFonts w:hAnsi="Times New Roman" w:cs="Times New Roman"/>
          <w:b/>
          <w:bCs/>
          <w:sz w:val="28"/>
          <w:szCs w:val="28"/>
          <w:lang w:val="ru-RU"/>
        </w:rPr>
        <w:t xml:space="preserve"> </w:t>
      </w:r>
      <w:r w:rsidRPr="00E66B66">
        <w:rPr>
          <w:rFonts w:hAnsi="Times New Roman" w:cs="Times New Roman"/>
          <w:b/>
          <w:bCs/>
          <w:sz w:val="28"/>
          <w:szCs w:val="28"/>
          <w:lang w:val="ru-RU"/>
        </w:rPr>
        <w:t>в</w:t>
      </w:r>
      <w:r w:rsidR="00823D8D">
        <w:rPr>
          <w:rFonts w:hAnsi="Times New Roman" w:cs="Times New Roman"/>
          <w:b/>
          <w:bCs/>
          <w:sz w:val="28"/>
          <w:szCs w:val="28"/>
          <w:lang w:val="ru-RU"/>
        </w:rPr>
        <w:t xml:space="preserve"> </w:t>
      </w:r>
      <w:r w:rsidRPr="00E66B66">
        <w:rPr>
          <w:rFonts w:hAnsi="Times New Roman" w:cs="Times New Roman"/>
          <w:b/>
          <w:bCs/>
          <w:sz w:val="28"/>
          <w:szCs w:val="28"/>
          <w:lang w:val="ru-RU"/>
        </w:rPr>
        <w:t>детскую</w:t>
      </w:r>
      <w:r w:rsidR="00823D8D">
        <w:rPr>
          <w:rFonts w:hAnsi="Times New Roman" w:cs="Times New Roman"/>
          <w:b/>
          <w:bCs/>
          <w:sz w:val="28"/>
          <w:szCs w:val="28"/>
          <w:lang w:val="ru-RU"/>
        </w:rPr>
        <w:t xml:space="preserve"> </w:t>
      </w:r>
      <w:r w:rsidRPr="00E66B66">
        <w:rPr>
          <w:rFonts w:hAnsi="Times New Roman" w:cs="Times New Roman"/>
          <w:b/>
          <w:bCs/>
          <w:sz w:val="28"/>
          <w:szCs w:val="28"/>
          <w:lang w:val="ru-RU"/>
        </w:rPr>
        <w:t>деятельность</w:t>
      </w:r>
      <w:r w:rsidRPr="00E66B66">
        <w:rPr>
          <w:rFonts w:hAnsi="Times New Roman" w:cs="Times New Roman"/>
          <w:b/>
          <w:bCs/>
          <w:sz w:val="28"/>
          <w:szCs w:val="28"/>
          <w:lang w:val="ru-RU"/>
        </w:rPr>
        <w:t xml:space="preserve">: </w:t>
      </w:r>
      <w:r w:rsidRPr="00E66B66">
        <w:rPr>
          <w:rFonts w:hAnsi="Times New Roman" w:cs="Times New Roman"/>
          <w:bCs/>
          <w:sz w:val="28"/>
          <w:szCs w:val="28"/>
          <w:lang w:val="ru-RU"/>
        </w:rPr>
        <w:t>игровая</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коммуникативная</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познавательно</w:t>
      </w:r>
      <w:r w:rsidRPr="00E66B66">
        <w:rPr>
          <w:rFonts w:hAnsi="Times New Roman" w:cs="Times New Roman"/>
          <w:bCs/>
          <w:sz w:val="28"/>
          <w:szCs w:val="28"/>
          <w:lang w:val="ru-RU"/>
        </w:rPr>
        <w:t>-</w:t>
      </w:r>
      <w:r w:rsidRPr="00E66B66">
        <w:rPr>
          <w:rFonts w:hAnsi="Times New Roman" w:cs="Times New Roman"/>
          <w:bCs/>
          <w:sz w:val="28"/>
          <w:szCs w:val="28"/>
          <w:lang w:val="ru-RU"/>
        </w:rPr>
        <w:t>исследовательская</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восприятие</w:t>
      </w:r>
      <w:r w:rsidR="00823D8D">
        <w:rPr>
          <w:rFonts w:hAnsi="Times New Roman" w:cs="Times New Roman"/>
          <w:bCs/>
          <w:sz w:val="28"/>
          <w:szCs w:val="28"/>
          <w:lang w:val="ru-RU"/>
        </w:rPr>
        <w:t xml:space="preserve"> </w:t>
      </w:r>
      <w:r w:rsidRPr="00E66B66">
        <w:rPr>
          <w:rFonts w:hAnsi="Times New Roman" w:cs="Times New Roman"/>
          <w:bCs/>
          <w:sz w:val="28"/>
          <w:szCs w:val="28"/>
          <w:lang w:val="ru-RU"/>
        </w:rPr>
        <w:t>художественной</w:t>
      </w:r>
      <w:r w:rsidR="00823D8D">
        <w:rPr>
          <w:rFonts w:hAnsi="Times New Roman" w:cs="Times New Roman"/>
          <w:bCs/>
          <w:sz w:val="28"/>
          <w:szCs w:val="28"/>
          <w:lang w:val="ru-RU"/>
        </w:rPr>
        <w:t xml:space="preserve"> </w:t>
      </w:r>
      <w:r w:rsidRPr="00E66B66">
        <w:rPr>
          <w:rFonts w:hAnsi="Times New Roman" w:cs="Times New Roman"/>
          <w:bCs/>
          <w:sz w:val="28"/>
          <w:szCs w:val="28"/>
          <w:lang w:val="ru-RU"/>
        </w:rPr>
        <w:t>литературы</w:t>
      </w:r>
      <w:r w:rsidR="00823D8D">
        <w:rPr>
          <w:rFonts w:hAnsi="Times New Roman" w:cs="Times New Roman"/>
          <w:bCs/>
          <w:sz w:val="28"/>
          <w:szCs w:val="28"/>
          <w:lang w:val="ru-RU"/>
        </w:rPr>
        <w:t xml:space="preserve"> </w:t>
      </w:r>
      <w:r w:rsidRPr="00E66B66">
        <w:rPr>
          <w:rFonts w:hAnsi="Times New Roman" w:cs="Times New Roman"/>
          <w:bCs/>
          <w:sz w:val="28"/>
          <w:szCs w:val="28"/>
          <w:lang w:val="ru-RU"/>
        </w:rPr>
        <w:t>и</w:t>
      </w:r>
      <w:r w:rsidR="00823D8D">
        <w:rPr>
          <w:rFonts w:hAnsi="Times New Roman" w:cs="Times New Roman"/>
          <w:bCs/>
          <w:sz w:val="28"/>
          <w:szCs w:val="28"/>
          <w:lang w:val="ru-RU"/>
        </w:rPr>
        <w:t xml:space="preserve"> </w:t>
      </w:r>
      <w:r w:rsidRPr="00E66B66">
        <w:rPr>
          <w:rFonts w:hAnsi="Times New Roman" w:cs="Times New Roman"/>
          <w:bCs/>
          <w:sz w:val="28"/>
          <w:szCs w:val="28"/>
          <w:lang w:val="ru-RU"/>
        </w:rPr>
        <w:t>фольклора</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самообслуживание</w:t>
      </w:r>
      <w:r w:rsidR="00823D8D">
        <w:rPr>
          <w:rFonts w:hAnsi="Times New Roman" w:cs="Times New Roman"/>
          <w:bCs/>
          <w:sz w:val="28"/>
          <w:szCs w:val="28"/>
          <w:lang w:val="ru-RU"/>
        </w:rPr>
        <w:t xml:space="preserve"> </w:t>
      </w:r>
      <w:r w:rsidRPr="00E66B66">
        <w:rPr>
          <w:rFonts w:hAnsi="Times New Roman" w:cs="Times New Roman"/>
          <w:bCs/>
          <w:sz w:val="28"/>
          <w:szCs w:val="28"/>
          <w:lang w:val="ru-RU"/>
        </w:rPr>
        <w:t>и</w:t>
      </w:r>
      <w:r w:rsidR="00823D8D">
        <w:rPr>
          <w:rFonts w:hAnsi="Times New Roman" w:cs="Times New Roman"/>
          <w:bCs/>
          <w:sz w:val="28"/>
          <w:szCs w:val="28"/>
          <w:lang w:val="ru-RU"/>
        </w:rPr>
        <w:t xml:space="preserve"> </w:t>
      </w:r>
      <w:r w:rsidRPr="00E66B66">
        <w:rPr>
          <w:rFonts w:hAnsi="Times New Roman" w:cs="Times New Roman"/>
          <w:bCs/>
          <w:sz w:val="28"/>
          <w:szCs w:val="28"/>
          <w:lang w:val="ru-RU"/>
        </w:rPr>
        <w:t>элементарный</w:t>
      </w:r>
      <w:r w:rsidR="00823D8D">
        <w:rPr>
          <w:rFonts w:hAnsi="Times New Roman" w:cs="Times New Roman"/>
          <w:bCs/>
          <w:sz w:val="28"/>
          <w:szCs w:val="28"/>
          <w:lang w:val="ru-RU"/>
        </w:rPr>
        <w:t xml:space="preserve"> </w:t>
      </w:r>
      <w:r w:rsidRPr="00E66B66">
        <w:rPr>
          <w:rFonts w:hAnsi="Times New Roman" w:cs="Times New Roman"/>
          <w:bCs/>
          <w:sz w:val="28"/>
          <w:szCs w:val="28"/>
          <w:lang w:val="ru-RU"/>
        </w:rPr>
        <w:t>бытовой</w:t>
      </w:r>
      <w:r w:rsidR="00823D8D">
        <w:rPr>
          <w:rFonts w:hAnsi="Times New Roman" w:cs="Times New Roman"/>
          <w:bCs/>
          <w:sz w:val="28"/>
          <w:szCs w:val="28"/>
          <w:lang w:val="ru-RU"/>
        </w:rPr>
        <w:t xml:space="preserve"> </w:t>
      </w:r>
      <w:r w:rsidRPr="00E66B66">
        <w:rPr>
          <w:rFonts w:hAnsi="Times New Roman" w:cs="Times New Roman"/>
          <w:bCs/>
          <w:sz w:val="28"/>
          <w:szCs w:val="28"/>
          <w:lang w:val="ru-RU"/>
        </w:rPr>
        <w:t>труд</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изобразительная</w:t>
      </w:r>
      <w:r w:rsidRPr="00E66B66">
        <w:rPr>
          <w:rFonts w:hAnsi="Times New Roman" w:cs="Times New Roman"/>
          <w:bCs/>
          <w:sz w:val="28"/>
          <w:szCs w:val="28"/>
          <w:lang w:val="ru-RU"/>
        </w:rPr>
        <w:t>,</w:t>
      </w:r>
      <w:r w:rsidR="00823D8D">
        <w:rPr>
          <w:rFonts w:hAnsi="Times New Roman" w:cs="Times New Roman"/>
          <w:bCs/>
          <w:sz w:val="28"/>
          <w:szCs w:val="28"/>
          <w:lang w:val="ru-RU"/>
        </w:rPr>
        <w:t xml:space="preserve"> </w:t>
      </w:r>
      <w:r w:rsidRPr="00E66B66">
        <w:rPr>
          <w:rFonts w:hAnsi="Times New Roman" w:cs="Times New Roman"/>
          <w:bCs/>
          <w:sz w:val="28"/>
          <w:szCs w:val="28"/>
          <w:lang w:val="ru-RU"/>
        </w:rPr>
        <w:t>музыкальная</w:t>
      </w:r>
      <w:r w:rsidRPr="00E66B66">
        <w:rPr>
          <w:rFonts w:hAnsi="Times New Roman" w:cs="Times New Roman"/>
          <w:bCs/>
          <w:sz w:val="28"/>
          <w:szCs w:val="28"/>
          <w:lang w:val="ru-RU"/>
        </w:rPr>
        <w:t>.</w:t>
      </w:r>
    </w:p>
    <w:p w:rsidR="000A7501" w:rsidRPr="00E66B66" w:rsidRDefault="000A7501" w:rsidP="00E66B66">
      <w:pPr>
        <w:rPr>
          <w:rFonts w:hAnsi="Times New Roman" w:cs="Times New Roman"/>
          <w:b/>
          <w:bCs/>
          <w:sz w:val="28"/>
          <w:szCs w:val="28"/>
          <w:lang w:val="ru-RU"/>
        </w:rPr>
      </w:pPr>
      <w:r w:rsidRPr="00E66B66">
        <w:rPr>
          <w:rFonts w:hAnsi="Times New Roman" w:cs="Times New Roman"/>
          <w:b/>
          <w:bCs/>
          <w:sz w:val="28"/>
          <w:szCs w:val="28"/>
          <w:lang w:val="ru-RU"/>
        </w:rPr>
        <w:t>Возрастная</w:t>
      </w:r>
      <w:r w:rsidR="0052622F">
        <w:rPr>
          <w:rFonts w:hAnsi="Times New Roman" w:cs="Times New Roman"/>
          <w:b/>
          <w:bCs/>
          <w:sz w:val="28"/>
          <w:szCs w:val="28"/>
          <w:lang w:val="ru-RU"/>
        </w:rPr>
        <w:t xml:space="preserve"> </w:t>
      </w:r>
      <w:r w:rsidRPr="00E66B66">
        <w:rPr>
          <w:rFonts w:hAnsi="Times New Roman" w:cs="Times New Roman"/>
          <w:b/>
          <w:bCs/>
          <w:sz w:val="28"/>
          <w:szCs w:val="28"/>
          <w:lang w:val="ru-RU"/>
        </w:rPr>
        <w:t>специфика</w:t>
      </w:r>
      <w:r w:rsidRPr="00E66B66">
        <w:rPr>
          <w:rFonts w:hAnsi="Times New Roman" w:cs="Times New Roman"/>
          <w:b/>
          <w:bCs/>
          <w:sz w:val="28"/>
          <w:szCs w:val="28"/>
          <w:lang w:val="ru-RU"/>
        </w:rPr>
        <w:t>:</w:t>
      </w:r>
    </w:p>
    <w:p w:rsidR="000A7501" w:rsidRPr="00E66B66" w:rsidRDefault="000A7501"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2-3 года.</w:t>
      </w:r>
    </w:p>
    <w:p w:rsidR="00F80D00" w:rsidRPr="00E66B66" w:rsidRDefault="00F80D00" w:rsidP="00E66B66">
      <w:pPr>
        <w:rPr>
          <w:rFonts w:ascii="Times New Roman" w:hAnsi="Times New Roman" w:cs="Times New Roman"/>
          <w:sz w:val="28"/>
          <w:szCs w:val="28"/>
          <w:lang w:val="ru-RU"/>
        </w:rPr>
      </w:pPr>
      <w:r w:rsidRPr="00E66B66">
        <w:rPr>
          <w:rFonts w:ascii="Times New Roman" w:hAnsi="Times New Roman" w:cs="Times New Roman"/>
          <w:bCs/>
          <w:sz w:val="28"/>
          <w:szCs w:val="28"/>
          <w:lang w:val="ru-RU"/>
        </w:rPr>
        <w:t>-</w:t>
      </w:r>
      <w:r w:rsidRPr="00E66B66">
        <w:rPr>
          <w:rFonts w:ascii="Times New Roman" w:hAnsi="Times New Roman" w:cs="Times New Roman"/>
          <w:sz w:val="28"/>
          <w:szCs w:val="28"/>
          <w:lang w:val="ru-RU"/>
        </w:rPr>
        <w:t>формировать первичные представления о народном творчестве;</w:t>
      </w:r>
    </w:p>
    <w:p w:rsidR="00F80D00" w:rsidRPr="00E66B66" w:rsidRDefault="00F80D00"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знакомить детей с народным творчеством на примере народных игрушек (неваляшка, матрешка);</w:t>
      </w:r>
    </w:p>
    <w:p w:rsidR="00F80D00" w:rsidRPr="00E66B66" w:rsidRDefault="00F80D00"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-знакомить детей с устным народным творчеством (песенки, потешки и др.);</w:t>
      </w:r>
    </w:p>
    <w:p w:rsidR="00F80D00" w:rsidRPr="00E66B66" w:rsidRDefault="00F80D00"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использовать фольклор при организации всех видов детской деятельности;</w:t>
      </w:r>
    </w:p>
    <w:p w:rsidR="00F80D00" w:rsidRPr="00E66B66" w:rsidRDefault="00F80D00"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-познакомить детей с русскими народными играми</w:t>
      </w:r>
      <w:r w:rsidR="000E2D2A" w:rsidRPr="00E66B66">
        <w:rPr>
          <w:rFonts w:ascii="Times New Roman" w:hAnsi="Times New Roman" w:cs="Times New Roman"/>
          <w:sz w:val="28"/>
          <w:szCs w:val="28"/>
          <w:lang w:val="ru-RU"/>
        </w:rPr>
        <w:t>.</w:t>
      </w:r>
    </w:p>
    <w:p w:rsidR="000E2D2A" w:rsidRPr="00E66B66" w:rsidRDefault="000E2D2A" w:rsidP="00E66B66">
      <w:pPr>
        <w:rPr>
          <w:sz w:val="28"/>
          <w:szCs w:val="28"/>
          <w:lang w:val="ru-RU"/>
        </w:rPr>
      </w:pPr>
      <w:r w:rsidRPr="00E66B66">
        <w:rPr>
          <w:rFonts w:ascii="Times New Roman" w:hAnsi="Times New Roman" w:cs="Times New Roman"/>
          <w:b/>
          <w:sz w:val="28"/>
          <w:szCs w:val="28"/>
          <w:lang w:val="ru-RU"/>
        </w:rPr>
        <w:lastRenderedPageBreak/>
        <w:t>3-4 го</w:t>
      </w:r>
      <w:r w:rsidRPr="00E66B66">
        <w:rPr>
          <w:sz w:val="28"/>
          <w:szCs w:val="28"/>
          <w:lang w:val="ru-RU"/>
        </w:rPr>
        <w:t>да.</w:t>
      </w:r>
    </w:p>
    <w:p w:rsidR="000E2D2A" w:rsidRPr="00E66B66" w:rsidRDefault="000E2D2A"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-формировать у детей интерес и приобщать их к ценностям русской народной культуры;</w:t>
      </w:r>
    </w:p>
    <w:p w:rsidR="000E2D2A" w:rsidRPr="00E66B66" w:rsidRDefault="000E2D2A"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-познакомить детей с народными традициями и обычаями;</w:t>
      </w:r>
    </w:p>
    <w:p w:rsidR="000E2D2A" w:rsidRPr="00E66B66" w:rsidRDefault="000E2D2A"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-формировать представления о народных костюмах, быте русского народа;</w:t>
      </w:r>
    </w:p>
    <w:p w:rsidR="000E2D2A" w:rsidRPr="00E66B66" w:rsidRDefault="000E2D2A"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расширять представления о народной игрушке (дымковская игрушка, матрёшка и др.);</w:t>
      </w:r>
    </w:p>
    <w:p w:rsidR="000E2D2A" w:rsidRPr="00E66B66" w:rsidRDefault="000E2D2A"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-воспитывать чувство гордости и уважительного отношения к традициям русского народа.</w:t>
      </w:r>
    </w:p>
    <w:p w:rsidR="001C0950" w:rsidRPr="0052622F" w:rsidRDefault="0052622F" w:rsidP="0052622F">
      <w:pPr>
        <w:rPr>
          <w:rFonts w:ascii="Times New Roman" w:hAnsi="Times New Roman" w:cs="Times New Roman"/>
          <w:b/>
          <w:sz w:val="28"/>
          <w:szCs w:val="28"/>
          <w:lang w:val="ru-RU"/>
        </w:rPr>
      </w:pPr>
      <w:r w:rsidRPr="0052622F">
        <w:rPr>
          <w:rFonts w:ascii="Times New Roman" w:hAnsi="Times New Roman" w:cs="Times New Roman"/>
          <w:b/>
          <w:sz w:val="28"/>
          <w:szCs w:val="28"/>
          <w:lang w:val="ru-RU"/>
        </w:rPr>
        <w:t>4-5</w:t>
      </w:r>
      <w:r w:rsidR="000E2D2A" w:rsidRPr="0052622F">
        <w:rPr>
          <w:rFonts w:ascii="Times New Roman" w:hAnsi="Times New Roman" w:cs="Times New Roman"/>
          <w:b/>
          <w:sz w:val="28"/>
          <w:szCs w:val="28"/>
          <w:lang w:val="ru-RU"/>
        </w:rPr>
        <w:t>лет.</w:t>
      </w:r>
    </w:p>
    <w:p w:rsidR="001C0950" w:rsidRPr="00E66B66" w:rsidRDefault="001C0950" w:rsidP="00E66B66">
      <w:pPr>
        <w:rPr>
          <w:rFonts w:ascii="Times New Roman" w:hAnsi="Times New Roman" w:cs="Times New Roman"/>
          <w:color w:val="000000"/>
          <w:sz w:val="28"/>
          <w:szCs w:val="28"/>
          <w:lang w:val="ru-RU"/>
        </w:rPr>
      </w:pPr>
      <w:r w:rsidRPr="00E66B66">
        <w:rPr>
          <w:rFonts w:ascii="Times New Roman" w:hAnsi="Times New Roman" w:cs="Times New Roman"/>
          <w:color w:val="000000"/>
          <w:sz w:val="28"/>
          <w:szCs w:val="28"/>
          <w:lang w:val="ru-RU"/>
        </w:rPr>
        <w:t>-развивать потребность и желание детей в познании творчества народной культуры, восприятие красивых предметов быта, произведений народного, декоративно- прикладного и изобразительного искусства;</w:t>
      </w:r>
    </w:p>
    <w:p w:rsidR="001C0950" w:rsidRPr="00E66B66" w:rsidRDefault="001C0950" w:rsidP="00E66B66">
      <w:pPr>
        <w:rPr>
          <w:rFonts w:ascii="Times New Roman" w:hAnsi="Times New Roman" w:cs="Times New Roman"/>
          <w:color w:val="000000"/>
          <w:sz w:val="28"/>
          <w:szCs w:val="28"/>
          <w:lang w:val="ru-RU"/>
        </w:rPr>
      </w:pPr>
      <w:r w:rsidRPr="00E66B66">
        <w:rPr>
          <w:rFonts w:ascii="Times New Roman" w:hAnsi="Times New Roman" w:cs="Times New Roman"/>
          <w:color w:val="000000"/>
          <w:sz w:val="28"/>
          <w:szCs w:val="28"/>
          <w:lang w:val="ru-RU"/>
        </w:rPr>
        <w:t>-знакомить детей  с предметами быта, их названиями, предназначением, с разнообразными видами декоративного искусства (изделия из дерева, глины, бумаги, картона, шитье, вышивка, плетение);</w:t>
      </w:r>
    </w:p>
    <w:p w:rsidR="001C0950" w:rsidRPr="00E66B66" w:rsidRDefault="001C0950" w:rsidP="00E66B66">
      <w:pPr>
        <w:rPr>
          <w:rFonts w:ascii="Times New Roman" w:hAnsi="Times New Roman" w:cs="Times New Roman"/>
          <w:color w:val="000000"/>
          <w:sz w:val="28"/>
          <w:szCs w:val="28"/>
          <w:shd w:val="clear" w:color="auto" w:fill="FFFFFF"/>
          <w:lang w:val="ru-RU"/>
        </w:rPr>
      </w:pPr>
      <w:r w:rsidRPr="00E66B66">
        <w:rPr>
          <w:rFonts w:ascii="Times New Roman" w:hAnsi="Times New Roman" w:cs="Times New Roman"/>
          <w:color w:val="000000"/>
          <w:sz w:val="28"/>
          <w:szCs w:val="28"/>
          <w:lang w:val="ru-RU"/>
        </w:rPr>
        <w:t xml:space="preserve">- </w:t>
      </w:r>
      <w:r w:rsidRPr="00E66B66">
        <w:rPr>
          <w:rFonts w:ascii="Times New Roman" w:hAnsi="Times New Roman" w:cs="Times New Roman"/>
          <w:color w:val="000000"/>
          <w:sz w:val="28"/>
          <w:szCs w:val="28"/>
          <w:shd w:val="clear" w:color="auto" w:fill="FFFFFF"/>
          <w:lang w:val="ru-RU"/>
        </w:rPr>
        <w:t xml:space="preserve">продолжать знакомить детей с народными традициями, народным искусством, </w:t>
      </w:r>
      <w:r w:rsidR="006704C3" w:rsidRPr="00E66B66">
        <w:rPr>
          <w:rFonts w:ascii="Times New Roman" w:hAnsi="Times New Roman" w:cs="Times New Roman"/>
          <w:color w:val="000000"/>
          <w:sz w:val="28"/>
          <w:szCs w:val="28"/>
          <w:shd w:val="clear" w:color="auto" w:fill="FFFFFF"/>
          <w:lang w:val="ru-RU"/>
        </w:rPr>
        <w:t xml:space="preserve">фольклором, промыслами, </w:t>
      </w:r>
      <w:r w:rsidRPr="00E66B66">
        <w:rPr>
          <w:rFonts w:ascii="Times New Roman" w:hAnsi="Times New Roman" w:cs="Times New Roman"/>
          <w:color w:val="000000"/>
          <w:sz w:val="28"/>
          <w:szCs w:val="28"/>
          <w:shd w:val="clear" w:color="auto" w:fill="FFFFFF"/>
          <w:lang w:val="ru-RU"/>
        </w:rPr>
        <w:t>обычаями;</w:t>
      </w:r>
    </w:p>
    <w:p w:rsidR="001C0950" w:rsidRPr="00E66B66" w:rsidRDefault="001C0950" w:rsidP="00E66B66">
      <w:pPr>
        <w:rPr>
          <w:rFonts w:ascii="Times New Roman" w:hAnsi="Times New Roman" w:cs="Times New Roman"/>
          <w:color w:val="000000"/>
          <w:sz w:val="28"/>
          <w:szCs w:val="28"/>
          <w:shd w:val="clear" w:color="auto" w:fill="FFFFFF"/>
          <w:lang w:val="ru-RU"/>
        </w:rPr>
      </w:pPr>
      <w:r w:rsidRPr="00E66B66">
        <w:rPr>
          <w:rFonts w:ascii="Times New Roman" w:hAnsi="Times New Roman" w:cs="Times New Roman"/>
          <w:color w:val="000000"/>
          <w:sz w:val="28"/>
          <w:szCs w:val="28"/>
          <w:shd w:val="clear" w:color="auto" w:fill="FFFFFF"/>
          <w:lang w:val="ru-RU"/>
        </w:rPr>
        <w:t>-дать представление об устройств</w:t>
      </w:r>
      <w:r w:rsidR="006704C3" w:rsidRPr="00E66B66">
        <w:rPr>
          <w:rFonts w:ascii="Times New Roman" w:hAnsi="Times New Roman" w:cs="Times New Roman"/>
          <w:color w:val="000000"/>
          <w:sz w:val="28"/>
          <w:szCs w:val="28"/>
          <w:shd w:val="clear" w:color="auto" w:fill="FFFFFF"/>
          <w:lang w:val="ru-RU"/>
        </w:rPr>
        <w:t>е русской избы.</w:t>
      </w:r>
    </w:p>
    <w:p w:rsidR="006704C3" w:rsidRPr="00E66B66" w:rsidRDefault="0035123B" w:rsidP="00E66B66">
      <w:pPr>
        <w:rPr>
          <w:rFonts w:ascii="Times New Roman" w:hAnsi="Times New Roman" w:cs="Times New Roman"/>
          <w:b/>
          <w:color w:val="000000"/>
          <w:sz w:val="28"/>
          <w:szCs w:val="28"/>
          <w:shd w:val="clear" w:color="auto" w:fill="FFFFFF"/>
          <w:lang w:val="ru-RU"/>
        </w:rPr>
      </w:pPr>
      <w:r w:rsidRPr="00E66B66">
        <w:rPr>
          <w:rFonts w:ascii="Times New Roman" w:hAnsi="Times New Roman" w:cs="Times New Roman"/>
          <w:b/>
          <w:color w:val="000000"/>
          <w:sz w:val="28"/>
          <w:szCs w:val="28"/>
          <w:shd w:val="clear" w:color="auto" w:fill="FFFFFF"/>
          <w:lang w:val="ru-RU"/>
        </w:rPr>
        <w:t>5-6 лет.</w:t>
      </w:r>
    </w:p>
    <w:p w:rsidR="000B1552" w:rsidRPr="00E66B66" w:rsidRDefault="001F2DC0" w:rsidP="00E66B66">
      <w:pPr>
        <w:rPr>
          <w:rFonts w:ascii="Times New Roman" w:hAnsi="Times New Roman" w:cs="Times New Roman"/>
          <w:sz w:val="28"/>
          <w:szCs w:val="28"/>
          <w:lang w:val="ru-RU"/>
        </w:rPr>
      </w:pPr>
      <w:r w:rsidRPr="00E66B66">
        <w:rPr>
          <w:rFonts w:ascii="Times New Roman" w:hAnsi="Times New Roman" w:cs="Times New Roman"/>
          <w:b/>
          <w:sz w:val="28"/>
          <w:szCs w:val="28"/>
          <w:lang w:val="ru-RU"/>
        </w:rPr>
        <w:t>-</w:t>
      </w:r>
      <w:r w:rsidR="000B1552" w:rsidRPr="00E66B66">
        <w:rPr>
          <w:rFonts w:ascii="Times New Roman" w:eastAsia="Times New Roman" w:hAnsi="Times New Roman" w:cs="Times New Roman"/>
          <w:sz w:val="28"/>
          <w:szCs w:val="28"/>
          <w:lang w:val="ru-RU" w:eastAsia="ru-RU"/>
        </w:rPr>
        <w:t xml:space="preserve">продолжать </w:t>
      </w:r>
      <w:r w:rsidR="000B1552" w:rsidRPr="00E66B66">
        <w:rPr>
          <w:rFonts w:ascii="Times New Roman" w:hAnsi="Times New Roman" w:cs="Times New Roman"/>
          <w:sz w:val="28"/>
          <w:szCs w:val="28"/>
          <w:lang w:val="ru-RU"/>
        </w:rPr>
        <w:t>приобщать детей к культурным ценностям и традициям русского народа;</w:t>
      </w:r>
    </w:p>
    <w:p w:rsidR="000B1552" w:rsidRPr="00E66B66" w:rsidRDefault="000B1552"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-расширять представления детей об истории русского народа, народных традициях, обычаях, праздниках, промыслах,  декоративно-прикладным искусством, народных игрушках;</w:t>
      </w:r>
    </w:p>
    <w:p w:rsidR="000B1552" w:rsidRPr="00E66B66" w:rsidRDefault="000B1552"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-формировать эстетически – нравственных представлений о Родине, средствами русского народного устного творчества;</w:t>
      </w:r>
    </w:p>
    <w:p w:rsidR="000B1552" w:rsidRPr="00E66B66" w:rsidRDefault="000B1552"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-осуществлять сравнение прошлого и современного укладов жизни русских людей.</w:t>
      </w:r>
    </w:p>
    <w:p w:rsidR="000B1552" w:rsidRPr="00E66B66" w:rsidRDefault="000B1552" w:rsidP="00E66B66">
      <w:pPr>
        <w:rPr>
          <w:rFonts w:ascii="Times New Roman" w:hAnsi="Times New Roman" w:cs="Times New Roman"/>
          <w:b/>
          <w:sz w:val="28"/>
          <w:szCs w:val="28"/>
          <w:lang w:val="ru-RU"/>
        </w:rPr>
      </w:pPr>
      <w:r w:rsidRPr="00E66B66">
        <w:rPr>
          <w:rFonts w:ascii="Times New Roman" w:hAnsi="Times New Roman" w:cs="Times New Roman"/>
          <w:b/>
          <w:sz w:val="28"/>
          <w:szCs w:val="28"/>
          <w:lang w:val="ru-RU"/>
        </w:rPr>
        <w:lastRenderedPageBreak/>
        <w:t>6-7 лет.</w:t>
      </w:r>
    </w:p>
    <w:p w:rsidR="000B1552" w:rsidRPr="00E66B66" w:rsidRDefault="000B1552" w:rsidP="00E66B66">
      <w:pPr>
        <w:rPr>
          <w:rStyle w:val="c6"/>
          <w:rFonts w:ascii="Times New Roman" w:hAnsi="Times New Roman" w:cs="Times New Roman"/>
          <w:color w:val="000000"/>
          <w:sz w:val="28"/>
          <w:szCs w:val="28"/>
          <w:shd w:val="clear" w:color="auto" w:fill="FFFFFF"/>
          <w:lang w:val="ru-RU"/>
        </w:rPr>
      </w:pPr>
      <w:r w:rsidRPr="00E66B66">
        <w:rPr>
          <w:rFonts w:ascii="Times New Roman" w:hAnsi="Times New Roman" w:cs="Times New Roman"/>
          <w:sz w:val="28"/>
          <w:szCs w:val="28"/>
          <w:lang w:val="ru-RU"/>
        </w:rPr>
        <w:t>-</w:t>
      </w:r>
      <w:r w:rsidRPr="00E66B66">
        <w:rPr>
          <w:rStyle w:val="c6"/>
          <w:rFonts w:ascii="Times New Roman" w:hAnsi="Times New Roman" w:cs="Times New Roman"/>
          <w:color w:val="000000"/>
          <w:sz w:val="28"/>
          <w:szCs w:val="28"/>
          <w:shd w:val="clear" w:color="auto" w:fill="FFFFFF"/>
          <w:lang w:val="ru-RU"/>
        </w:rPr>
        <w:t>расширять представления детей об искусстве, традициях и обычаях народов России;</w:t>
      </w:r>
    </w:p>
    <w:p w:rsidR="000B1552" w:rsidRPr="00E66B66" w:rsidRDefault="000B1552" w:rsidP="00E66B66">
      <w:pPr>
        <w:rPr>
          <w:rStyle w:val="c6"/>
          <w:rFonts w:ascii="Times New Roman" w:hAnsi="Times New Roman" w:cs="Times New Roman"/>
          <w:color w:val="000000"/>
          <w:sz w:val="28"/>
          <w:szCs w:val="28"/>
          <w:shd w:val="clear" w:color="auto" w:fill="FFFFFF"/>
          <w:lang w:val="ru-RU"/>
        </w:rPr>
      </w:pPr>
      <w:r w:rsidRPr="00E66B66">
        <w:rPr>
          <w:rStyle w:val="c6"/>
          <w:rFonts w:ascii="Times New Roman" w:hAnsi="Times New Roman" w:cs="Times New Roman"/>
          <w:color w:val="000000"/>
          <w:sz w:val="28"/>
          <w:szCs w:val="28"/>
          <w:shd w:val="clear" w:color="auto" w:fill="FFFFFF"/>
          <w:lang w:val="ru-RU"/>
        </w:rPr>
        <w:t>-продолжать знакомить с народными песнями, плясками, обрядами, календарными праздниками, приметами, пословицами, поговорками, сказками;</w:t>
      </w:r>
    </w:p>
    <w:p w:rsidR="00D3022E" w:rsidRPr="00E66B66" w:rsidRDefault="00D3022E" w:rsidP="00E66B66">
      <w:pPr>
        <w:pStyle w:val="a4"/>
        <w:shd w:val="clear" w:color="auto" w:fill="FFFFFF"/>
        <w:spacing w:before="0" w:beforeAutospacing="0" w:after="150" w:afterAutospacing="0"/>
        <w:rPr>
          <w:color w:val="000000"/>
          <w:sz w:val="28"/>
          <w:szCs w:val="28"/>
        </w:rPr>
      </w:pPr>
      <w:r w:rsidRPr="00E66B66">
        <w:rPr>
          <w:rStyle w:val="c6"/>
          <w:color w:val="000000"/>
          <w:sz w:val="28"/>
          <w:szCs w:val="28"/>
          <w:shd w:val="clear" w:color="auto" w:fill="FFFFFF"/>
        </w:rPr>
        <w:t>-с</w:t>
      </w:r>
      <w:r w:rsidRPr="00E66B66">
        <w:rPr>
          <w:color w:val="000000"/>
          <w:sz w:val="28"/>
          <w:szCs w:val="28"/>
        </w:rPr>
        <w:t>овершенствовать приёмы лепки игрушек из глины, по мотивам народных промыслов;</w:t>
      </w:r>
    </w:p>
    <w:p w:rsidR="00D3022E" w:rsidRPr="00E66B66" w:rsidRDefault="00D3022E" w:rsidP="00E66B66">
      <w:pPr>
        <w:pStyle w:val="a4"/>
        <w:shd w:val="clear" w:color="auto" w:fill="FFFFFF"/>
        <w:spacing w:before="0" w:beforeAutospacing="0" w:after="150" w:afterAutospacing="0"/>
        <w:rPr>
          <w:color w:val="000000"/>
          <w:sz w:val="28"/>
          <w:szCs w:val="28"/>
        </w:rPr>
      </w:pPr>
      <w:r w:rsidRPr="00E66B66">
        <w:rPr>
          <w:color w:val="000000"/>
          <w:sz w:val="28"/>
          <w:szCs w:val="28"/>
        </w:rPr>
        <w:t>-закреплять навыки росписи, используя характерные для каждого промысла элементы и цветовую гамму;</w:t>
      </w:r>
    </w:p>
    <w:p w:rsidR="0035123B" w:rsidRPr="00E66B66" w:rsidRDefault="000B1552" w:rsidP="00E66B66">
      <w:pPr>
        <w:rPr>
          <w:rFonts w:ascii="Times New Roman" w:hAnsi="Times New Roman" w:cs="Times New Roman"/>
          <w:sz w:val="28"/>
          <w:szCs w:val="28"/>
          <w:lang w:val="ru-RU"/>
        </w:rPr>
      </w:pPr>
      <w:r w:rsidRPr="00E66B66">
        <w:rPr>
          <w:rStyle w:val="c6"/>
          <w:rFonts w:ascii="Times New Roman" w:hAnsi="Times New Roman" w:cs="Times New Roman"/>
          <w:color w:val="000000"/>
          <w:sz w:val="28"/>
          <w:szCs w:val="28"/>
          <w:shd w:val="clear" w:color="auto" w:fill="FFFFFF"/>
          <w:lang w:val="ru-RU"/>
        </w:rPr>
        <w:t>-воспитывать интерес и любовь к народной культуре и традициям</w:t>
      </w:r>
      <w:r w:rsidRPr="00E66B66">
        <w:rPr>
          <w:rStyle w:val="c15"/>
          <w:rFonts w:ascii="Times New Roman" w:hAnsi="Times New Roman" w:cs="Times New Roman"/>
          <w:color w:val="111111"/>
          <w:sz w:val="28"/>
          <w:szCs w:val="28"/>
          <w:shd w:val="clear" w:color="auto" w:fill="FFFFFF"/>
          <w:lang w:val="ru-RU"/>
        </w:rPr>
        <w:t>.</w:t>
      </w:r>
    </w:p>
    <w:p w:rsidR="000E2D2A" w:rsidRPr="00E66B66" w:rsidRDefault="000E2D2A" w:rsidP="00E66B66">
      <w:pPr>
        <w:rPr>
          <w:rFonts w:ascii="Times New Roman" w:hAnsi="Times New Roman" w:cs="Times New Roman"/>
          <w:sz w:val="28"/>
          <w:szCs w:val="28"/>
          <w:lang w:val="ru-RU"/>
        </w:rPr>
      </w:pPr>
    </w:p>
    <w:p w:rsidR="00F4116F" w:rsidRPr="00E66B66" w:rsidRDefault="007F5180" w:rsidP="0015171D">
      <w:pPr>
        <w:jc w:val="center"/>
        <w:rPr>
          <w:rFonts w:ascii="Times New Roman" w:hAnsi="Times New Roman" w:cs="Times New Roman"/>
          <w:b/>
          <w:color w:val="FF0000"/>
          <w:sz w:val="28"/>
          <w:szCs w:val="28"/>
          <w:u w:val="single"/>
          <w:lang w:val="ru-RU"/>
        </w:rPr>
      </w:pPr>
      <w:r w:rsidRPr="00E66B66">
        <w:rPr>
          <w:rFonts w:ascii="Times New Roman" w:hAnsi="Times New Roman" w:cs="Times New Roman"/>
          <w:b/>
          <w:sz w:val="28"/>
          <w:szCs w:val="28"/>
          <w:u w:val="single"/>
          <w:lang w:val="ru-RU"/>
        </w:rPr>
        <w:t xml:space="preserve">Направление: </w:t>
      </w:r>
      <w:r w:rsidR="0015171D">
        <w:rPr>
          <w:rFonts w:ascii="Times New Roman" w:hAnsi="Times New Roman" w:cs="Times New Roman"/>
          <w:b/>
          <w:sz w:val="28"/>
          <w:szCs w:val="28"/>
          <w:u w:val="single"/>
          <w:lang w:val="ru-RU"/>
        </w:rPr>
        <w:t xml:space="preserve"> </w:t>
      </w:r>
      <w:r w:rsidRPr="00E66B66">
        <w:rPr>
          <w:rFonts w:ascii="Times New Roman" w:hAnsi="Times New Roman" w:cs="Times New Roman"/>
          <w:b/>
          <w:color w:val="FF0000"/>
          <w:sz w:val="28"/>
          <w:szCs w:val="28"/>
          <w:u w:val="single"/>
          <w:lang w:val="ru-RU"/>
        </w:rPr>
        <w:t>Социальное</w:t>
      </w:r>
    </w:p>
    <w:p w:rsidR="007F5180" w:rsidRPr="00E66B66" w:rsidRDefault="007F5180" w:rsidP="0015171D">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w:t>
      </w:r>
      <w:r w:rsidR="0015171D">
        <w:rPr>
          <w:rFonts w:hAnsi="Times New Roman" w:cs="Times New Roman"/>
          <w:b/>
          <w:bCs/>
          <w:sz w:val="28"/>
          <w:szCs w:val="28"/>
          <w:lang w:val="ru-RU"/>
        </w:rPr>
        <w:t xml:space="preserve"> </w:t>
      </w:r>
      <w:r w:rsidRPr="00E66B66">
        <w:rPr>
          <w:rFonts w:hAnsi="Times New Roman" w:cs="Times New Roman"/>
          <w:b/>
          <w:bCs/>
          <w:color w:val="FF0000"/>
          <w:sz w:val="28"/>
          <w:szCs w:val="28"/>
          <w:lang w:val="ru-RU"/>
        </w:rPr>
        <w:t>Образ</w:t>
      </w:r>
      <w:r w:rsidR="0015171D">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Я</w:t>
      </w:r>
    </w:p>
    <w:p w:rsidR="007F5180" w:rsidRPr="00E66B66" w:rsidRDefault="007F5180" w:rsidP="00E66B66">
      <w:pPr>
        <w:rPr>
          <w:rFonts w:hAnsi="Times New Roman" w:cs="Times New Roman"/>
          <w:b/>
          <w:bCs/>
          <w:sz w:val="28"/>
          <w:szCs w:val="28"/>
          <w:lang w:val="ru-RU"/>
        </w:rPr>
      </w:pPr>
      <w:r w:rsidRPr="00E66B66">
        <w:rPr>
          <w:rFonts w:hAnsi="Times New Roman" w:cs="Times New Roman"/>
          <w:b/>
          <w:bCs/>
          <w:sz w:val="28"/>
          <w:szCs w:val="28"/>
          <w:lang w:val="ru-RU"/>
        </w:rPr>
        <w:t>Интеграция</w:t>
      </w:r>
      <w:r w:rsidR="0015171D">
        <w:rPr>
          <w:rFonts w:hAnsi="Times New Roman" w:cs="Times New Roman"/>
          <w:b/>
          <w:bCs/>
          <w:sz w:val="28"/>
          <w:szCs w:val="28"/>
          <w:lang w:val="ru-RU"/>
        </w:rPr>
        <w:t xml:space="preserve"> </w:t>
      </w:r>
      <w:r w:rsidRPr="00E66B66">
        <w:rPr>
          <w:rFonts w:hAnsi="Times New Roman" w:cs="Times New Roman"/>
          <w:b/>
          <w:bCs/>
          <w:sz w:val="28"/>
          <w:szCs w:val="28"/>
          <w:lang w:val="ru-RU"/>
        </w:rPr>
        <w:t>в</w:t>
      </w:r>
      <w:r w:rsidR="0015171D">
        <w:rPr>
          <w:rFonts w:hAnsi="Times New Roman" w:cs="Times New Roman"/>
          <w:b/>
          <w:bCs/>
          <w:sz w:val="28"/>
          <w:szCs w:val="28"/>
          <w:lang w:val="ru-RU"/>
        </w:rPr>
        <w:t xml:space="preserve"> </w:t>
      </w:r>
      <w:r w:rsidRPr="00E66B66">
        <w:rPr>
          <w:rFonts w:hAnsi="Times New Roman" w:cs="Times New Roman"/>
          <w:b/>
          <w:bCs/>
          <w:sz w:val="28"/>
          <w:szCs w:val="28"/>
          <w:lang w:val="ru-RU"/>
        </w:rPr>
        <w:t>образовательные</w:t>
      </w:r>
      <w:r w:rsidR="00053640">
        <w:rPr>
          <w:rFonts w:hAnsi="Times New Roman" w:cs="Times New Roman"/>
          <w:b/>
          <w:bCs/>
          <w:sz w:val="28"/>
          <w:szCs w:val="28"/>
          <w:lang w:val="ru-RU"/>
        </w:rPr>
        <w:t xml:space="preserve"> </w:t>
      </w:r>
      <w:r w:rsidRPr="00E66B66">
        <w:rPr>
          <w:rFonts w:hAnsi="Times New Roman" w:cs="Times New Roman"/>
          <w:b/>
          <w:bCs/>
          <w:sz w:val="28"/>
          <w:szCs w:val="28"/>
          <w:lang w:val="ru-RU"/>
        </w:rPr>
        <w:t>области</w:t>
      </w:r>
      <w:r w:rsidRPr="00E66B66">
        <w:rPr>
          <w:rFonts w:hAnsi="Times New Roman" w:cs="Times New Roman"/>
          <w:b/>
          <w:bCs/>
          <w:sz w:val="28"/>
          <w:szCs w:val="28"/>
          <w:lang w:val="ru-RU"/>
        </w:rPr>
        <w:t xml:space="preserve">: </w:t>
      </w:r>
      <w:r w:rsidRPr="00E66B66">
        <w:rPr>
          <w:rFonts w:hAnsi="Times New Roman" w:cs="Times New Roman"/>
          <w:bCs/>
          <w:sz w:val="28"/>
          <w:szCs w:val="28"/>
          <w:lang w:val="ru-RU"/>
        </w:rPr>
        <w:t>социально</w:t>
      </w:r>
      <w:r w:rsidRPr="00E66B66">
        <w:rPr>
          <w:rFonts w:hAnsi="Times New Roman" w:cs="Times New Roman"/>
          <w:bCs/>
          <w:sz w:val="28"/>
          <w:szCs w:val="28"/>
          <w:lang w:val="ru-RU"/>
        </w:rPr>
        <w:t>-</w:t>
      </w:r>
      <w:r w:rsidRPr="00E66B66">
        <w:rPr>
          <w:rFonts w:hAnsi="Times New Roman" w:cs="Times New Roman"/>
          <w:bCs/>
          <w:sz w:val="28"/>
          <w:szCs w:val="28"/>
          <w:lang w:val="ru-RU"/>
        </w:rPr>
        <w:t>коммуникативное</w:t>
      </w:r>
      <w:r w:rsidR="00053640">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познавательное</w:t>
      </w:r>
      <w:r w:rsidR="00053640">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речевое</w:t>
      </w:r>
      <w:r w:rsidR="00053640">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w:t>
      </w:r>
      <w:r w:rsidR="00053640">
        <w:rPr>
          <w:rFonts w:hAnsi="Times New Roman" w:cs="Times New Roman"/>
          <w:bCs/>
          <w:sz w:val="28"/>
          <w:szCs w:val="28"/>
          <w:lang w:val="ru-RU"/>
        </w:rPr>
        <w:t xml:space="preserve"> </w:t>
      </w:r>
      <w:r w:rsidRPr="00E66B66">
        <w:rPr>
          <w:rFonts w:hAnsi="Times New Roman" w:cs="Times New Roman"/>
          <w:bCs/>
          <w:sz w:val="28"/>
          <w:szCs w:val="28"/>
          <w:lang w:val="ru-RU"/>
        </w:rPr>
        <w:t>художественно</w:t>
      </w:r>
      <w:r w:rsidRPr="00E66B66">
        <w:rPr>
          <w:rFonts w:hAnsi="Times New Roman" w:cs="Times New Roman"/>
          <w:bCs/>
          <w:sz w:val="28"/>
          <w:szCs w:val="28"/>
          <w:lang w:val="ru-RU"/>
        </w:rPr>
        <w:t>-</w:t>
      </w:r>
      <w:r w:rsidRPr="00E66B66">
        <w:rPr>
          <w:rFonts w:hAnsi="Times New Roman" w:cs="Times New Roman"/>
          <w:bCs/>
          <w:sz w:val="28"/>
          <w:szCs w:val="28"/>
          <w:lang w:val="ru-RU"/>
        </w:rPr>
        <w:t>эстетическое</w:t>
      </w:r>
      <w:r w:rsidR="00053640">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 xml:space="preserve">, </w:t>
      </w:r>
      <w:r w:rsidR="00053640">
        <w:rPr>
          <w:rFonts w:hAnsi="Times New Roman" w:cs="Times New Roman"/>
          <w:bCs/>
          <w:sz w:val="28"/>
          <w:szCs w:val="28"/>
          <w:lang w:val="ru-RU"/>
        </w:rPr>
        <w:t>физическое</w:t>
      </w:r>
      <w:r w:rsidR="00053640">
        <w:rPr>
          <w:rFonts w:hAnsi="Times New Roman" w:cs="Times New Roman"/>
          <w:bCs/>
          <w:sz w:val="28"/>
          <w:szCs w:val="28"/>
          <w:lang w:val="ru-RU"/>
        </w:rPr>
        <w:t xml:space="preserve"> </w:t>
      </w:r>
      <w:r w:rsidRPr="00E66B66">
        <w:rPr>
          <w:rFonts w:hAnsi="Times New Roman" w:cs="Times New Roman"/>
          <w:bCs/>
          <w:sz w:val="28"/>
          <w:szCs w:val="28"/>
          <w:lang w:val="ru-RU"/>
        </w:rPr>
        <w:t>развитие</w:t>
      </w:r>
      <w:r w:rsidRPr="00E66B66">
        <w:rPr>
          <w:rFonts w:hAnsi="Times New Roman" w:cs="Times New Roman"/>
          <w:bCs/>
          <w:sz w:val="28"/>
          <w:szCs w:val="28"/>
          <w:lang w:val="ru-RU"/>
        </w:rPr>
        <w:t>.</w:t>
      </w:r>
    </w:p>
    <w:p w:rsidR="007F5180" w:rsidRPr="00E66B66" w:rsidRDefault="007F5180" w:rsidP="00E66B66">
      <w:pPr>
        <w:rPr>
          <w:rFonts w:hAnsi="Times New Roman" w:cs="Times New Roman"/>
          <w:b/>
          <w:bCs/>
          <w:sz w:val="28"/>
          <w:szCs w:val="28"/>
          <w:lang w:val="ru-RU"/>
        </w:rPr>
      </w:pPr>
      <w:r w:rsidRPr="00E66B66">
        <w:rPr>
          <w:rFonts w:hAnsi="Times New Roman" w:cs="Times New Roman"/>
          <w:b/>
          <w:bCs/>
          <w:sz w:val="28"/>
          <w:szCs w:val="28"/>
          <w:lang w:val="ru-RU"/>
        </w:rPr>
        <w:t>Интеграция</w:t>
      </w:r>
      <w:r w:rsidR="00053640">
        <w:rPr>
          <w:rFonts w:hAnsi="Times New Roman" w:cs="Times New Roman"/>
          <w:b/>
          <w:bCs/>
          <w:sz w:val="28"/>
          <w:szCs w:val="28"/>
          <w:lang w:val="ru-RU"/>
        </w:rPr>
        <w:t xml:space="preserve"> </w:t>
      </w:r>
      <w:r w:rsidRPr="00E66B66">
        <w:rPr>
          <w:rFonts w:hAnsi="Times New Roman" w:cs="Times New Roman"/>
          <w:b/>
          <w:bCs/>
          <w:sz w:val="28"/>
          <w:szCs w:val="28"/>
          <w:lang w:val="ru-RU"/>
        </w:rPr>
        <w:t>в</w:t>
      </w:r>
      <w:r w:rsidR="00053640">
        <w:rPr>
          <w:rFonts w:hAnsi="Times New Roman" w:cs="Times New Roman"/>
          <w:b/>
          <w:bCs/>
          <w:sz w:val="28"/>
          <w:szCs w:val="28"/>
          <w:lang w:val="ru-RU"/>
        </w:rPr>
        <w:t xml:space="preserve"> </w:t>
      </w:r>
      <w:r w:rsidRPr="00E66B66">
        <w:rPr>
          <w:rFonts w:hAnsi="Times New Roman" w:cs="Times New Roman"/>
          <w:b/>
          <w:bCs/>
          <w:sz w:val="28"/>
          <w:szCs w:val="28"/>
          <w:lang w:val="ru-RU"/>
        </w:rPr>
        <w:t>детскую</w:t>
      </w:r>
      <w:r w:rsidR="00053640">
        <w:rPr>
          <w:rFonts w:hAnsi="Times New Roman" w:cs="Times New Roman"/>
          <w:b/>
          <w:bCs/>
          <w:sz w:val="28"/>
          <w:szCs w:val="28"/>
          <w:lang w:val="ru-RU"/>
        </w:rPr>
        <w:t xml:space="preserve"> </w:t>
      </w:r>
      <w:r w:rsidRPr="00E66B66">
        <w:rPr>
          <w:rFonts w:hAnsi="Times New Roman" w:cs="Times New Roman"/>
          <w:b/>
          <w:bCs/>
          <w:sz w:val="28"/>
          <w:szCs w:val="28"/>
          <w:lang w:val="ru-RU"/>
        </w:rPr>
        <w:t>деятельность</w:t>
      </w:r>
      <w:r w:rsidRPr="00E66B66">
        <w:rPr>
          <w:rFonts w:hAnsi="Times New Roman" w:cs="Times New Roman"/>
          <w:b/>
          <w:bCs/>
          <w:sz w:val="28"/>
          <w:szCs w:val="28"/>
          <w:lang w:val="ru-RU"/>
        </w:rPr>
        <w:t xml:space="preserve">: </w:t>
      </w:r>
      <w:r w:rsidRPr="00E66B66">
        <w:rPr>
          <w:rFonts w:hAnsi="Times New Roman" w:cs="Times New Roman"/>
          <w:bCs/>
          <w:sz w:val="28"/>
          <w:szCs w:val="28"/>
          <w:lang w:val="ru-RU"/>
        </w:rPr>
        <w:t>игровая</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коммуникативная</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познавательно</w:t>
      </w:r>
      <w:r w:rsidRPr="00E66B66">
        <w:rPr>
          <w:rFonts w:hAnsi="Times New Roman" w:cs="Times New Roman"/>
          <w:bCs/>
          <w:sz w:val="28"/>
          <w:szCs w:val="28"/>
          <w:lang w:val="ru-RU"/>
        </w:rPr>
        <w:t>-</w:t>
      </w:r>
      <w:r w:rsidRPr="00E66B66">
        <w:rPr>
          <w:rFonts w:hAnsi="Times New Roman" w:cs="Times New Roman"/>
          <w:bCs/>
          <w:sz w:val="28"/>
          <w:szCs w:val="28"/>
          <w:lang w:val="ru-RU"/>
        </w:rPr>
        <w:t>исследовательская</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восприятие</w:t>
      </w:r>
      <w:r w:rsidR="00053640">
        <w:rPr>
          <w:rFonts w:hAnsi="Times New Roman" w:cs="Times New Roman"/>
          <w:bCs/>
          <w:sz w:val="28"/>
          <w:szCs w:val="28"/>
          <w:lang w:val="ru-RU"/>
        </w:rPr>
        <w:t xml:space="preserve"> </w:t>
      </w:r>
      <w:r w:rsidRPr="00E66B66">
        <w:rPr>
          <w:rFonts w:hAnsi="Times New Roman" w:cs="Times New Roman"/>
          <w:bCs/>
          <w:sz w:val="28"/>
          <w:szCs w:val="28"/>
          <w:lang w:val="ru-RU"/>
        </w:rPr>
        <w:t>художественной</w:t>
      </w:r>
      <w:r w:rsidR="00053640">
        <w:rPr>
          <w:rFonts w:hAnsi="Times New Roman" w:cs="Times New Roman"/>
          <w:bCs/>
          <w:sz w:val="28"/>
          <w:szCs w:val="28"/>
          <w:lang w:val="ru-RU"/>
        </w:rPr>
        <w:t xml:space="preserve"> </w:t>
      </w:r>
      <w:r w:rsidRPr="00E66B66">
        <w:rPr>
          <w:rFonts w:hAnsi="Times New Roman" w:cs="Times New Roman"/>
          <w:bCs/>
          <w:sz w:val="28"/>
          <w:szCs w:val="28"/>
          <w:lang w:val="ru-RU"/>
        </w:rPr>
        <w:t>литературы</w:t>
      </w:r>
      <w:r w:rsidR="00053640">
        <w:rPr>
          <w:rFonts w:hAnsi="Times New Roman" w:cs="Times New Roman"/>
          <w:bCs/>
          <w:sz w:val="28"/>
          <w:szCs w:val="28"/>
          <w:lang w:val="ru-RU"/>
        </w:rPr>
        <w:t xml:space="preserve"> </w:t>
      </w:r>
      <w:r w:rsidRPr="00E66B66">
        <w:rPr>
          <w:rFonts w:hAnsi="Times New Roman" w:cs="Times New Roman"/>
          <w:bCs/>
          <w:sz w:val="28"/>
          <w:szCs w:val="28"/>
          <w:lang w:val="ru-RU"/>
        </w:rPr>
        <w:t>и</w:t>
      </w:r>
      <w:r w:rsidR="00053640">
        <w:rPr>
          <w:rFonts w:hAnsi="Times New Roman" w:cs="Times New Roman"/>
          <w:bCs/>
          <w:sz w:val="28"/>
          <w:szCs w:val="28"/>
          <w:lang w:val="ru-RU"/>
        </w:rPr>
        <w:t xml:space="preserve"> </w:t>
      </w:r>
      <w:r w:rsidRPr="00E66B66">
        <w:rPr>
          <w:rFonts w:hAnsi="Times New Roman" w:cs="Times New Roman"/>
          <w:bCs/>
          <w:sz w:val="28"/>
          <w:szCs w:val="28"/>
          <w:lang w:val="ru-RU"/>
        </w:rPr>
        <w:t>фольклора</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самообслуживание</w:t>
      </w:r>
      <w:r w:rsidR="00053640">
        <w:rPr>
          <w:rFonts w:hAnsi="Times New Roman" w:cs="Times New Roman"/>
          <w:bCs/>
          <w:sz w:val="28"/>
          <w:szCs w:val="28"/>
          <w:lang w:val="ru-RU"/>
        </w:rPr>
        <w:t xml:space="preserve"> </w:t>
      </w:r>
      <w:r w:rsidRPr="00E66B66">
        <w:rPr>
          <w:rFonts w:hAnsi="Times New Roman" w:cs="Times New Roman"/>
          <w:bCs/>
          <w:sz w:val="28"/>
          <w:szCs w:val="28"/>
          <w:lang w:val="ru-RU"/>
        </w:rPr>
        <w:t>и</w:t>
      </w:r>
      <w:r w:rsidR="00053640">
        <w:rPr>
          <w:rFonts w:hAnsi="Times New Roman" w:cs="Times New Roman"/>
          <w:bCs/>
          <w:sz w:val="28"/>
          <w:szCs w:val="28"/>
          <w:lang w:val="ru-RU"/>
        </w:rPr>
        <w:t xml:space="preserve"> </w:t>
      </w:r>
      <w:r w:rsidRPr="00E66B66">
        <w:rPr>
          <w:rFonts w:hAnsi="Times New Roman" w:cs="Times New Roman"/>
          <w:bCs/>
          <w:sz w:val="28"/>
          <w:szCs w:val="28"/>
          <w:lang w:val="ru-RU"/>
        </w:rPr>
        <w:t>элементарный</w:t>
      </w:r>
      <w:r w:rsidR="00053640">
        <w:rPr>
          <w:rFonts w:hAnsi="Times New Roman" w:cs="Times New Roman"/>
          <w:bCs/>
          <w:sz w:val="28"/>
          <w:szCs w:val="28"/>
          <w:lang w:val="ru-RU"/>
        </w:rPr>
        <w:t xml:space="preserve"> </w:t>
      </w:r>
      <w:r w:rsidRPr="00E66B66">
        <w:rPr>
          <w:rFonts w:hAnsi="Times New Roman" w:cs="Times New Roman"/>
          <w:bCs/>
          <w:sz w:val="28"/>
          <w:szCs w:val="28"/>
          <w:lang w:val="ru-RU"/>
        </w:rPr>
        <w:t>бытовой</w:t>
      </w:r>
      <w:r w:rsidR="00053640">
        <w:rPr>
          <w:rFonts w:hAnsi="Times New Roman" w:cs="Times New Roman"/>
          <w:bCs/>
          <w:sz w:val="28"/>
          <w:szCs w:val="28"/>
          <w:lang w:val="ru-RU"/>
        </w:rPr>
        <w:t xml:space="preserve"> </w:t>
      </w:r>
      <w:r w:rsidRPr="00E66B66">
        <w:rPr>
          <w:rFonts w:hAnsi="Times New Roman" w:cs="Times New Roman"/>
          <w:bCs/>
          <w:sz w:val="28"/>
          <w:szCs w:val="28"/>
          <w:lang w:val="ru-RU"/>
        </w:rPr>
        <w:t>труд</w:t>
      </w:r>
      <w:r w:rsidRPr="00E66B66">
        <w:rPr>
          <w:rFonts w:hAnsi="Times New Roman" w:cs="Times New Roman"/>
          <w:bCs/>
          <w:sz w:val="28"/>
          <w:szCs w:val="28"/>
          <w:lang w:val="ru-RU"/>
        </w:rPr>
        <w:t xml:space="preserve">, </w:t>
      </w:r>
      <w:r w:rsidRPr="00E66B66">
        <w:rPr>
          <w:rFonts w:hAnsi="Times New Roman" w:cs="Times New Roman"/>
          <w:bCs/>
          <w:sz w:val="28"/>
          <w:szCs w:val="28"/>
          <w:lang w:val="ru-RU"/>
        </w:rPr>
        <w:t>изобразительная</w:t>
      </w:r>
      <w:r w:rsidRPr="00E66B66">
        <w:rPr>
          <w:rFonts w:hAnsi="Times New Roman" w:cs="Times New Roman"/>
          <w:bCs/>
          <w:sz w:val="28"/>
          <w:szCs w:val="28"/>
          <w:lang w:val="ru-RU"/>
        </w:rPr>
        <w:t>,</w:t>
      </w:r>
      <w:r w:rsidR="00053640">
        <w:rPr>
          <w:rFonts w:hAnsi="Times New Roman" w:cs="Times New Roman"/>
          <w:bCs/>
          <w:sz w:val="28"/>
          <w:szCs w:val="28"/>
          <w:lang w:val="ru-RU"/>
        </w:rPr>
        <w:t xml:space="preserve"> </w:t>
      </w:r>
      <w:r w:rsidRPr="00E66B66">
        <w:rPr>
          <w:rFonts w:hAnsi="Times New Roman" w:cs="Times New Roman"/>
          <w:bCs/>
          <w:sz w:val="28"/>
          <w:szCs w:val="28"/>
          <w:lang w:val="ru-RU"/>
        </w:rPr>
        <w:t>музыкальная</w:t>
      </w:r>
      <w:r w:rsidRPr="00E66B66">
        <w:rPr>
          <w:rFonts w:hAnsi="Times New Roman" w:cs="Times New Roman"/>
          <w:bCs/>
          <w:sz w:val="28"/>
          <w:szCs w:val="28"/>
          <w:lang w:val="ru-RU"/>
        </w:rPr>
        <w:t>.</w:t>
      </w:r>
    </w:p>
    <w:p w:rsidR="007F5180" w:rsidRPr="00E66B66" w:rsidRDefault="007F5180"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2-3 года.</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rsidR="007F5180" w:rsidRPr="00E66B66" w:rsidRDefault="007F5180"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3-4 года.</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w:t>
      </w:r>
      <w:r w:rsidRPr="00E66B66">
        <w:rPr>
          <w:rFonts w:ascii="Times New Roman" w:hAnsi="Times New Roman" w:cs="Times New Roman"/>
          <w:bCs/>
          <w:sz w:val="28"/>
          <w:szCs w:val="28"/>
          <w:lang w:val="ru-RU"/>
        </w:rPr>
        <w:lastRenderedPageBreak/>
        <w:t>умеешь правильно вести себя за столом, рисовать, танцевать; знаешь «вежливые» слова);</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-закреплять умение называть свое имя и возраст.</w:t>
      </w:r>
    </w:p>
    <w:p w:rsidR="007F5180" w:rsidRPr="00E66B66" w:rsidRDefault="007F5180"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4-5 лет.</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 формировать представления о росте и развитии ребенка, его прошлом, настоящем и будущем («я был маленьким, я расту, я буду взрослым»);</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-формировать первичные представления о школе;</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-формировать первичные гендерные представления (мальчики сильные, смелые; девочки нежные, женственные);</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-закреплять умение называть свое имя, фамилию, возраст.</w:t>
      </w:r>
    </w:p>
    <w:p w:rsidR="007F5180" w:rsidRPr="00E66B66" w:rsidRDefault="007F5180"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5-6 лет.</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-расширять представления об учебных заведениях (детский сад, школа, колледж, вуз);</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-расширять традиционные гендерные представления;</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-воспитывать уважительное отношение к сверстникам своего и противоположного пола;</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-закреплять умение называть свое имя, фамилию, отчество, возраст, месяц рождения, имена и отчества родителей.</w:t>
      </w:r>
    </w:p>
    <w:p w:rsidR="007F5180" w:rsidRPr="00E66B66" w:rsidRDefault="007F5180" w:rsidP="00E66B66">
      <w:pPr>
        <w:rPr>
          <w:rFonts w:ascii="Times New Roman" w:hAnsi="Times New Roman" w:cs="Times New Roman"/>
          <w:b/>
          <w:bCs/>
          <w:sz w:val="28"/>
          <w:szCs w:val="28"/>
          <w:lang w:val="ru-RU"/>
        </w:rPr>
      </w:pPr>
      <w:r w:rsidRPr="00E66B66">
        <w:rPr>
          <w:rFonts w:ascii="Times New Roman" w:hAnsi="Times New Roman" w:cs="Times New Roman"/>
          <w:b/>
          <w:bCs/>
          <w:sz w:val="28"/>
          <w:szCs w:val="28"/>
          <w:lang w:val="ru-RU"/>
        </w:rPr>
        <w:t>6-7 лет.</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-углублять представления ребенка о себе в прошлом, настоящем и будущем;</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lastRenderedPageBreak/>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-закреплять традиционные гендерные представления, продолжать развивать в мальчиках и девочках качества, свойственные их полу;</w:t>
      </w:r>
    </w:p>
    <w:p w:rsidR="007F5180" w:rsidRPr="00E66B66" w:rsidRDefault="007F5180" w:rsidP="00E66B66">
      <w:pPr>
        <w:rPr>
          <w:rFonts w:ascii="Times New Roman" w:hAnsi="Times New Roman" w:cs="Times New Roman"/>
          <w:bCs/>
          <w:sz w:val="28"/>
          <w:szCs w:val="28"/>
          <w:lang w:val="ru-RU"/>
        </w:rPr>
      </w:pPr>
      <w:r w:rsidRPr="00E66B66">
        <w:rPr>
          <w:rFonts w:ascii="Times New Roman" w:hAnsi="Times New Roman" w:cs="Times New Roman"/>
          <w:bCs/>
          <w:sz w:val="28"/>
          <w:szCs w:val="28"/>
          <w:lang w:val="ru-RU"/>
        </w:rP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016377" w:rsidRPr="00E66B66" w:rsidRDefault="00016377" w:rsidP="000D5BB7">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w:t>
      </w:r>
      <w:ins w:id="3" w:author="Office" w:date="2022-05-25T10:39:00Z">
        <w:r w:rsidR="00783162">
          <w:rPr>
            <w:rFonts w:hAnsi="Times New Roman" w:cs="Times New Roman"/>
            <w:b/>
            <w:bCs/>
            <w:sz w:val="28"/>
            <w:szCs w:val="28"/>
            <w:lang w:val="ru-RU"/>
          </w:rPr>
          <w:t xml:space="preserve"> </w:t>
        </w:r>
      </w:ins>
      <w:r w:rsidRPr="00E66B66">
        <w:rPr>
          <w:rFonts w:hAnsi="Times New Roman" w:cs="Times New Roman"/>
          <w:b/>
          <w:bCs/>
          <w:color w:val="FF0000"/>
          <w:sz w:val="28"/>
          <w:szCs w:val="28"/>
          <w:lang w:val="ru-RU"/>
        </w:rPr>
        <w:t>Семья</w:t>
      </w:r>
    </w:p>
    <w:p w:rsidR="00016377" w:rsidRPr="00E66B66" w:rsidRDefault="00016377"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0D5BB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0D5BB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0D5BB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0D5BB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0D5BB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0D5BB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0D5BB7">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p>
    <w:p w:rsidR="00016377" w:rsidRPr="00E66B66" w:rsidRDefault="00016377"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2-3 года.</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формировать</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уважительное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отношение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чувство</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принадлежности</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своей</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семье</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воспитывать</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внимательное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отношение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любовь</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родителям</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близким</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людям</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поощрять</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умение</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называть</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имена</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членов</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своей</w:t>
      </w:r>
      <w:r w:rsidR="000D5BB7">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семьи</w:t>
      </w:r>
      <w:r w:rsidRPr="00E66B66">
        <w:rPr>
          <w:rFonts w:hAnsi="Times New Roman" w:cs="Times New Roman"/>
          <w:bCs/>
          <w:color w:val="000000"/>
          <w:sz w:val="28"/>
          <w:szCs w:val="28"/>
          <w:lang w:val="ru-RU"/>
        </w:rPr>
        <w:t>.</w:t>
      </w:r>
    </w:p>
    <w:p w:rsidR="00016377" w:rsidRPr="00E66B66" w:rsidRDefault="00016377"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3-4 года.</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продолжать</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воспитывать</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уважительное</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отношение</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чувство</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принадлежности</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своей</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семье</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беседовать</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ребенком</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членах</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его</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как</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зовут</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чем</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занимаются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как</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играют</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ребенком</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lastRenderedPageBreak/>
        <w:t>-</w:t>
      </w:r>
      <w:r w:rsidRPr="00E66B66">
        <w:rPr>
          <w:rFonts w:hAnsi="Times New Roman" w:cs="Times New Roman"/>
          <w:bCs/>
          <w:color w:val="000000"/>
          <w:sz w:val="28"/>
          <w:szCs w:val="28"/>
          <w:lang w:val="ru-RU"/>
        </w:rPr>
        <w:t>учить</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заботиться</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близких</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людях</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вызывать</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чувство</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благодарности</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родителям</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близким</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их</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любовь</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D158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заботу</w:t>
      </w:r>
      <w:r w:rsidRPr="00E66B66">
        <w:rPr>
          <w:rFonts w:hAnsi="Times New Roman" w:cs="Times New Roman"/>
          <w:bCs/>
          <w:color w:val="000000"/>
          <w:sz w:val="28"/>
          <w:szCs w:val="28"/>
          <w:lang w:val="ru-RU"/>
        </w:rPr>
        <w:t>.</w:t>
      </w:r>
    </w:p>
    <w:p w:rsidR="00016377" w:rsidRPr="00E66B66" w:rsidRDefault="00016377"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4-5 лет.</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воспитывать</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уважительное</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отношение</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чувство</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принадлежности</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своей</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любовь</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уважение</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родителям</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привлекать</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родителей</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участию</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совместных</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детьми</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мероприятиях</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помогать</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лучше</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понимать</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своих</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способствовать</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росту</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уважительного</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внимательного</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отношения</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667C1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детям</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углублять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ее</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членах</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дать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первоначальные</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родственных</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отношениях</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сын</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мама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папа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дочь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ит</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интересоваться</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тем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какие</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обязанности</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дому</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есть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ребенка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убирать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игрушки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помогать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накрывать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стол</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w:t>
      </w:r>
      <w:r w:rsidRPr="00E66B66">
        <w:rPr>
          <w:rFonts w:hAnsi="Times New Roman" w:cs="Times New Roman"/>
          <w:bCs/>
          <w:color w:val="000000"/>
          <w:sz w:val="28"/>
          <w:szCs w:val="28"/>
          <w:lang w:val="ru-RU"/>
        </w:rPr>
        <w:t>.).</w:t>
      </w:r>
    </w:p>
    <w:p w:rsidR="00016377" w:rsidRPr="00E66B66" w:rsidRDefault="00016377"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5-6 лет.</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продолжать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воспитывать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уважительное</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отношение</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чувство</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принадлежности</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своей</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семье</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углублять</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ребенка</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семье</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ее</w:t>
      </w:r>
      <w:r w:rsidR="001A2FDA">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истории</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учить</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создавать</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простейшее</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генеалогическое</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древо</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опорой</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историю</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семьи</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углублять</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том</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где</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работаю</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тродители</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как</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важен</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для</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общества</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их</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поощрять</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посильное</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участие</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подготовке</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различных</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семейных</w:t>
      </w:r>
      <w:r w:rsidR="001154A4">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праздников</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приучать</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выполнению</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постоянных</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обязанностей</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дому</w:t>
      </w:r>
      <w:r w:rsidRPr="00E66B66">
        <w:rPr>
          <w:rFonts w:hAnsi="Times New Roman" w:cs="Times New Roman"/>
          <w:bCs/>
          <w:color w:val="000000"/>
          <w:sz w:val="28"/>
          <w:szCs w:val="28"/>
          <w:lang w:val="ru-RU"/>
        </w:rPr>
        <w:t>.</w:t>
      </w:r>
    </w:p>
    <w:p w:rsidR="00016377" w:rsidRPr="00E66B66" w:rsidRDefault="00016377" w:rsidP="00E66B66">
      <w:pPr>
        <w:rPr>
          <w:rFonts w:ascii="Times New Roman" w:hAnsi="Times New Roman" w:cs="Times New Roman"/>
          <w:b/>
          <w:bCs/>
          <w:color w:val="000000"/>
          <w:sz w:val="28"/>
          <w:szCs w:val="28"/>
          <w:lang w:val="ru-RU"/>
        </w:rPr>
      </w:pPr>
    </w:p>
    <w:p w:rsidR="00016377" w:rsidRPr="00E66B66" w:rsidRDefault="00016377" w:rsidP="00E66B66">
      <w:pPr>
        <w:rPr>
          <w:rFonts w:ascii="Times New Roman" w:hAnsi="Times New Roman" w:cs="Times New Roman"/>
          <w:b/>
          <w:bCs/>
          <w:color w:val="000000"/>
          <w:sz w:val="28"/>
          <w:szCs w:val="28"/>
          <w:lang w:val="ru-RU"/>
        </w:rPr>
      </w:pPr>
    </w:p>
    <w:p w:rsidR="00016377" w:rsidRPr="00E66B66" w:rsidRDefault="00016377" w:rsidP="00E66B66">
      <w:pPr>
        <w:rPr>
          <w:rFonts w:ascii="Times New Roman" w:hAnsi="Times New Roman" w:cs="Times New Roman"/>
          <w:b/>
          <w:bCs/>
          <w:color w:val="000000"/>
          <w:sz w:val="28"/>
          <w:szCs w:val="28"/>
          <w:lang w:val="ru-RU"/>
        </w:rPr>
      </w:pPr>
    </w:p>
    <w:p w:rsidR="00016377" w:rsidRPr="00E66B66" w:rsidRDefault="00016377" w:rsidP="00E66B66">
      <w:p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lastRenderedPageBreak/>
        <w:t>6-7 лет.</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продолжать</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воспитывать</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уважение</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традиционным</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семейным</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ценностям</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уважительное</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отношение</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чувство</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принадлежности</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своей</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любовь</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уважение</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4064E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родителям</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учить</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проявлять</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заботу</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близких</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людях</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благодарностью</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принимать</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заботу</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себе</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развивать</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интерес</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профессиям</w:t>
      </w:r>
      <w:r w:rsidR="006B5ABC">
        <w:rPr>
          <w:rFonts w:hAnsi="Times New Roman" w:cs="Times New Roman"/>
          <w:bCs/>
          <w:color w:val="000000"/>
          <w:sz w:val="28"/>
          <w:szCs w:val="28"/>
          <w:lang w:val="ru-RU"/>
        </w:rPr>
        <w:t xml:space="preserve"> </w:t>
      </w:r>
      <w:r w:rsidR="006B5ABC">
        <w:rPr>
          <w:rFonts w:hAnsi="Times New Roman" w:cs="Times New Roman"/>
          <w:bCs/>
          <w:color w:val="000000"/>
          <w:sz w:val="28"/>
          <w:szCs w:val="28"/>
          <w:lang w:val="ru-RU"/>
        </w:rPr>
        <w:t>родителей</w:t>
      </w:r>
      <w:r w:rsidR="006B5ABC">
        <w:rPr>
          <w:rFonts w:hAnsi="Times New Roman" w:cs="Times New Roman"/>
          <w:bCs/>
          <w:color w:val="000000"/>
          <w:sz w:val="28"/>
          <w:szCs w:val="28"/>
          <w:lang w:val="ru-RU"/>
        </w:rPr>
        <w:t xml:space="preserve"> </w:t>
      </w:r>
      <w:r w:rsidR="006B5ABC">
        <w:rPr>
          <w:rFonts w:hAnsi="Times New Roman" w:cs="Times New Roman"/>
          <w:bCs/>
          <w:color w:val="000000"/>
          <w:sz w:val="28"/>
          <w:szCs w:val="28"/>
          <w:lang w:val="ru-RU"/>
        </w:rPr>
        <w:t>к</w:t>
      </w:r>
      <w:r w:rsidR="006B5ABC">
        <w:rPr>
          <w:rFonts w:hAnsi="Times New Roman" w:cs="Times New Roman"/>
          <w:bCs/>
          <w:color w:val="000000"/>
          <w:sz w:val="28"/>
          <w:szCs w:val="28"/>
          <w:lang w:val="ru-RU"/>
        </w:rPr>
        <w:t xml:space="preserve"> </w:t>
      </w:r>
      <w:r w:rsidR="006B5ABC">
        <w:rPr>
          <w:rFonts w:hAnsi="Times New Roman" w:cs="Times New Roman"/>
          <w:bCs/>
          <w:color w:val="000000"/>
          <w:sz w:val="28"/>
          <w:szCs w:val="28"/>
          <w:lang w:val="ru-RU"/>
        </w:rPr>
        <w:t>м</w:t>
      </w:r>
      <w:r w:rsidRPr="00E66B66">
        <w:rPr>
          <w:rFonts w:hAnsi="Times New Roman" w:cs="Times New Roman"/>
          <w:bCs/>
          <w:color w:val="000000"/>
          <w:sz w:val="28"/>
          <w:szCs w:val="28"/>
          <w:lang w:val="ru-RU"/>
        </w:rPr>
        <w:t>есту</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их</w:t>
      </w:r>
      <w:r w:rsidR="006B5AB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работы</w:t>
      </w:r>
      <w:r w:rsidRPr="00E66B66">
        <w:rPr>
          <w:rFonts w:hAnsi="Times New Roman" w:cs="Times New Roman"/>
          <w:bCs/>
          <w:color w:val="000000"/>
          <w:sz w:val="28"/>
          <w:szCs w:val="28"/>
          <w:lang w:val="ru-RU"/>
        </w:rPr>
        <w:t>;</w:t>
      </w:r>
    </w:p>
    <w:p w:rsidR="00016377"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расширять</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представления</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детей</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об</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истории</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семьи</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контексте</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истории</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родной</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страны</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роль</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каждого</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поколения</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разные</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периоды</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истории</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страны</w:t>
      </w:r>
      <w:r w:rsidRPr="00E66B66">
        <w:rPr>
          <w:rFonts w:hAnsi="Times New Roman" w:cs="Times New Roman"/>
          <w:bCs/>
          <w:color w:val="000000"/>
          <w:sz w:val="28"/>
          <w:szCs w:val="28"/>
          <w:lang w:val="ru-RU"/>
        </w:rPr>
        <w:t>);</w:t>
      </w:r>
    </w:p>
    <w:p w:rsidR="00AA1720" w:rsidRPr="00E66B66" w:rsidRDefault="00016377" w:rsidP="00E66B66">
      <w:pPr>
        <w:rPr>
          <w:rFonts w:hAnsi="Times New Roman" w:cs="Times New Roman"/>
          <w:bCs/>
          <w:color w:val="000000"/>
          <w:sz w:val="28"/>
          <w:szCs w:val="28"/>
          <w:lang w:val="ru-RU"/>
        </w:rPr>
      </w:pP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рассказывать</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детям</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о</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воинских</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наградах</w:t>
      </w:r>
      <w:r w:rsidR="0082377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дедушек</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бабушек</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родителей</w:t>
      </w:r>
      <w:r w:rsidRPr="00E66B66">
        <w:rPr>
          <w:rFonts w:hAnsi="Times New Roman" w:cs="Times New Roman"/>
          <w:bCs/>
          <w:color w:val="000000"/>
          <w:sz w:val="28"/>
          <w:szCs w:val="28"/>
          <w:lang w:val="ru-RU"/>
        </w:rPr>
        <w:t>.</w:t>
      </w:r>
    </w:p>
    <w:p w:rsidR="002C4488" w:rsidRPr="00E66B66" w:rsidRDefault="002C4488" w:rsidP="00113636">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w:t>
      </w:r>
      <w:r w:rsidR="00113636">
        <w:rPr>
          <w:rFonts w:hAnsi="Times New Roman" w:cs="Times New Roman"/>
          <w:b/>
          <w:bCs/>
          <w:sz w:val="28"/>
          <w:szCs w:val="28"/>
          <w:lang w:val="ru-RU"/>
        </w:rPr>
        <w:t xml:space="preserve"> </w:t>
      </w:r>
      <w:r w:rsidRPr="00E66B66">
        <w:rPr>
          <w:rFonts w:hAnsi="Times New Roman" w:cs="Times New Roman"/>
          <w:b/>
          <w:bCs/>
          <w:color w:val="FF0000"/>
          <w:sz w:val="28"/>
          <w:szCs w:val="28"/>
          <w:lang w:val="ru-RU"/>
        </w:rPr>
        <w:t>Детский</w:t>
      </w:r>
      <w:r w:rsidR="00D062B2">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сад</w:t>
      </w:r>
    </w:p>
    <w:p w:rsidR="002C4488" w:rsidRPr="00E66B66" w:rsidRDefault="002C4488"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11363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11363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11363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11363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11363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11363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5A1AF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5A1AF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5A1AF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2C4488" w:rsidRPr="00E66B66" w:rsidRDefault="002C4488"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D062B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D062B2">
        <w:rPr>
          <w:rFonts w:hAnsi="Times New Roman" w:cs="Times New Roman"/>
          <w:b/>
          <w:bCs/>
          <w:color w:val="000000"/>
          <w:sz w:val="28"/>
          <w:szCs w:val="28"/>
          <w:lang w:val="ru-RU"/>
        </w:rPr>
        <w:t xml:space="preserve"> </w:t>
      </w:r>
      <w:r w:rsidR="00D062B2">
        <w:rPr>
          <w:rFonts w:hAnsi="Times New Roman" w:cs="Times New Roman"/>
          <w:b/>
          <w:bCs/>
          <w:color w:val="000000"/>
          <w:sz w:val="28"/>
          <w:szCs w:val="28"/>
          <w:lang w:val="ru-RU"/>
        </w:rPr>
        <w:t>д</w:t>
      </w:r>
      <w:r w:rsidRPr="00E66B66">
        <w:rPr>
          <w:rFonts w:hAnsi="Times New Roman" w:cs="Times New Roman"/>
          <w:b/>
          <w:bCs/>
          <w:color w:val="000000"/>
          <w:sz w:val="28"/>
          <w:szCs w:val="28"/>
          <w:lang w:val="ru-RU"/>
        </w:rPr>
        <w:t>етскую</w:t>
      </w:r>
      <w:r w:rsidR="00D062B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D062B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D062B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D062B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062B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D062B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D062B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D062B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D062B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2C4488" w:rsidRPr="00E66B66" w:rsidRDefault="002C4488"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220265">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p>
    <w:p w:rsidR="002C4488" w:rsidRPr="00E66B66" w:rsidRDefault="002C4488" w:rsidP="00E66B66">
      <w:pPr>
        <w:rPr>
          <w:rFonts w:ascii="Times New Roman" w:hAnsi="Times New Roman" w:cs="Times New Roman"/>
          <w:b/>
          <w:color w:val="000000"/>
          <w:sz w:val="28"/>
          <w:szCs w:val="28"/>
          <w:lang w:val="ru-RU"/>
        </w:rPr>
      </w:pPr>
      <w:r w:rsidRPr="00E66B66">
        <w:rPr>
          <w:rFonts w:ascii="Times New Roman" w:hAnsi="Times New Roman" w:cs="Times New Roman"/>
          <w:b/>
          <w:color w:val="000000"/>
          <w:sz w:val="28"/>
          <w:szCs w:val="28"/>
          <w:lang w:val="ru-RU"/>
        </w:rPr>
        <w:t>2-3 года.</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создавать</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условия</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для</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развития</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каждого</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ребенка</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чувства</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принадлежности</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сообществу</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взрослых</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w:t>
      </w:r>
      <w:r w:rsidR="00D062B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развивать</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представления</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положительных</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сторонах</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его</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общности</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домом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тепло</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уют</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любовь</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отличиях</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домашней</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обстановки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больше</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друзей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игрушек</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самостоятельности</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9366B8">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обращать</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внимание</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то</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какой</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чистой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светлой</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комнате</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они</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играют</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много</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ней</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ярких</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красивых</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игрушек</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аккуратно</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заправлены</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кроватки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прогулке</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обращать</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внимание</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красивые</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растения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оборудование</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участка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удобное</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для</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игр</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A5134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отдыха</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lastRenderedPageBreak/>
        <w:t>-</w:t>
      </w:r>
      <w:r w:rsidRPr="00E66B66">
        <w:rPr>
          <w:rFonts w:hAnsi="Times New Roman" w:cs="Times New Roman"/>
          <w:color w:val="000000"/>
          <w:sz w:val="28"/>
          <w:szCs w:val="28"/>
          <w:lang w:val="ru-RU"/>
        </w:rPr>
        <w:t>развивать</w:t>
      </w:r>
      <w:r w:rsidR="0022026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умение</w:t>
      </w:r>
      <w:r w:rsidR="0022026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ориентироваться</w:t>
      </w:r>
      <w:r w:rsidR="0022026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22026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помещении</w:t>
      </w:r>
      <w:r w:rsidR="0022026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22026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участке</w:t>
      </w:r>
      <w:r w:rsidRPr="00E66B66">
        <w:rPr>
          <w:rFonts w:hAnsi="Times New Roman" w:cs="Times New Roman"/>
          <w:color w:val="000000"/>
          <w:sz w:val="28"/>
          <w:szCs w:val="28"/>
          <w:lang w:val="ru-RU"/>
        </w:rPr>
        <w:t>.</w:t>
      </w:r>
    </w:p>
    <w:p w:rsidR="002C4488" w:rsidRPr="00E66B66" w:rsidRDefault="002C4488" w:rsidP="00E66B66">
      <w:pPr>
        <w:rPr>
          <w:rFonts w:ascii="Times New Roman" w:hAnsi="Times New Roman" w:cs="Times New Roman"/>
          <w:b/>
          <w:color w:val="000000"/>
          <w:sz w:val="28"/>
          <w:szCs w:val="28"/>
          <w:lang w:val="ru-RU"/>
        </w:rPr>
      </w:pPr>
      <w:r w:rsidRPr="00E66B66">
        <w:rPr>
          <w:rFonts w:ascii="Times New Roman" w:hAnsi="Times New Roman" w:cs="Times New Roman"/>
          <w:b/>
          <w:color w:val="000000"/>
          <w:sz w:val="28"/>
          <w:szCs w:val="28"/>
          <w:lang w:val="ru-RU"/>
        </w:rPr>
        <w:t>3-4 года.</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формировать</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положительное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отношение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детскому</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обращать</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их</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внимание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красоту</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удобство</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оформления</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групповой</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комнаты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раздевалки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светлые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стены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красивые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занавески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удобная</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мебель</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новые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игрушки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книжном</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уголке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аккуратно</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расставлены</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книги</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яркими</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картинками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знакомить</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оборудованием</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оформлением</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участка</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для</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игр</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занятий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подчеркивая</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его</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красоту</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удобство</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совершенствовать</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умение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свободно</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ориентироваться</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помещениях</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участке</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способствовать</w:t>
      </w:r>
      <w:r w:rsidR="00EE538D">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формированию</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чувства</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принадлежности</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сообществу</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взрослых</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вовлекать</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жизнь</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воспитывать</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стремление</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поддерживать</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чистоту</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порядок</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группе</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формировать</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бережное</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отношение</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игрушкам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книгам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личным</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вещам</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C86DDC">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формировать</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чувство</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общности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значимости</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каждого</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ребенка</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для</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воспитывать</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уважительное</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отношение</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сотрудникам</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музыкальный</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руководитель</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медицинская</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сестра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заведующая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старший</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их</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труду</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напоминать</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их</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имена</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F1413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отчества</w:t>
      </w:r>
      <w:r w:rsidRPr="00E66B66">
        <w:rPr>
          <w:rFonts w:hAnsi="Times New Roman" w:cs="Times New Roman"/>
          <w:color w:val="000000"/>
          <w:sz w:val="28"/>
          <w:szCs w:val="28"/>
          <w:lang w:val="ru-RU"/>
        </w:rPr>
        <w:t>.</w:t>
      </w:r>
    </w:p>
    <w:p w:rsidR="002C4488" w:rsidRPr="00E66B66" w:rsidRDefault="002C4488" w:rsidP="00E66B66">
      <w:pPr>
        <w:rPr>
          <w:rFonts w:ascii="Times New Roman" w:hAnsi="Times New Roman" w:cs="Times New Roman"/>
          <w:b/>
          <w:color w:val="000000"/>
          <w:sz w:val="28"/>
          <w:szCs w:val="28"/>
          <w:lang w:val="ru-RU"/>
        </w:rPr>
      </w:pPr>
      <w:r w:rsidRPr="00E66B66">
        <w:rPr>
          <w:rFonts w:ascii="Times New Roman" w:hAnsi="Times New Roman" w:cs="Times New Roman"/>
          <w:b/>
          <w:color w:val="000000"/>
          <w:sz w:val="28"/>
          <w:szCs w:val="28"/>
          <w:lang w:val="ru-RU"/>
        </w:rPr>
        <w:t>4-5 лет.</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развивать</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чувство</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принадлежности</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сообществу</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взрослых</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2F607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продолжать</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знакомить</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детским</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садом</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его</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сотрудниками</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совершенствовать</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умение</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свободно</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ориентироваться</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помещениях</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закреплять</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навыки</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бережного</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отношения</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вещам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учить</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использовать</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их</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назначению</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ставить</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48656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место</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знакомить</w:t>
      </w:r>
      <w:r w:rsidR="00A667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A667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традициями</w:t>
      </w:r>
      <w:r w:rsidR="00A667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A667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lastRenderedPageBreak/>
        <w:t>-</w:t>
      </w:r>
      <w:r w:rsidRPr="00E66B66">
        <w:rPr>
          <w:rFonts w:hAnsi="Times New Roman" w:cs="Times New Roman"/>
          <w:color w:val="000000"/>
          <w:sz w:val="28"/>
          <w:szCs w:val="28"/>
          <w:lang w:val="ru-RU"/>
        </w:rPr>
        <w:t>закреплять</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представления</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ребенка</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себе</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члене</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коллектива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развивать</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чувство</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общности</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другими</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детьми</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формировать</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умение</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замечать</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изменения</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оформлении</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группы</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зала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участка</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150910">
        <w:rPr>
          <w:rFonts w:hAnsi="Times New Roman" w:cs="Times New Roman"/>
          <w:color w:val="000000"/>
          <w:sz w:val="28"/>
          <w:szCs w:val="28"/>
          <w:lang w:val="ru-RU"/>
        </w:rPr>
        <w:t xml:space="preserve"> </w:t>
      </w:r>
      <w:r w:rsidR="00150910">
        <w:rPr>
          <w:rFonts w:hAnsi="Times New Roman" w:cs="Times New Roman"/>
          <w:color w:val="000000"/>
          <w:sz w:val="28"/>
          <w:szCs w:val="28"/>
          <w:lang w:val="ru-RU"/>
        </w:rPr>
        <w:t>с</w:t>
      </w:r>
      <w:r w:rsidRPr="00E66B66">
        <w:rPr>
          <w:rFonts w:hAnsi="Times New Roman" w:cs="Times New Roman"/>
          <w:color w:val="000000"/>
          <w:sz w:val="28"/>
          <w:szCs w:val="28"/>
          <w:lang w:val="ru-RU"/>
        </w:rPr>
        <w:t>ада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красиво</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смотрятся</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яркие</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игрушки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рисунки</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привлекать</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обсуждению</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посильному</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участию</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оформлении</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созданию</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ее</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символики</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150910">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традиций</w:t>
      </w:r>
      <w:r w:rsidRPr="00E66B66">
        <w:rPr>
          <w:rFonts w:hAnsi="Times New Roman" w:cs="Times New Roman"/>
          <w:color w:val="000000"/>
          <w:sz w:val="28"/>
          <w:szCs w:val="28"/>
          <w:lang w:val="ru-RU"/>
        </w:rPr>
        <w:t>.</w:t>
      </w:r>
    </w:p>
    <w:p w:rsidR="002C4488" w:rsidRPr="00E66B66" w:rsidRDefault="002C4488" w:rsidP="00E66B66">
      <w:pPr>
        <w:rPr>
          <w:rFonts w:ascii="Times New Roman" w:hAnsi="Times New Roman" w:cs="Times New Roman"/>
          <w:b/>
          <w:color w:val="000000"/>
          <w:sz w:val="28"/>
          <w:szCs w:val="28"/>
          <w:lang w:val="ru-RU"/>
        </w:rPr>
      </w:pPr>
      <w:r w:rsidRPr="00E66B66">
        <w:rPr>
          <w:rFonts w:ascii="Times New Roman" w:hAnsi="Times New Roman" w:cs="Times New Roman"/>
          <w:b/>
          <w:color w:val="000000"/>
          <w:sz w:val="28"/>
          <w:szCs w:val="28"/>
          <w:lang w:val="ru-RU"/>
        </w:rPr>
        <w:t>5-6 лет.</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продолжать</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развивать</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чувство</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принадлежности</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сообществу</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взрослых</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продолжать</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формировать</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интерес</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ближайшей</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окружающей</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среде</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детскому</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дому</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где</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живут</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дети</w:t>
      </w:r>
      <w:r w:rsidRPr="00E66B66">
        <w:rPr>
          <w:rFonts w:hAnsi="Times New Roman" w:cs="Times New Roman"/>
          <w:color w:val="000000"/>
          <w:sz w:val="28"/>
          <w:szCs w:val="28"/>
          <w:lang w:val="ru-RU"/>
        </w:rPr>
        <w:t xml:space="preserve">, </w:t>
      </w:r>
      <w:r w:rsidR="00856E37">
        <w:rPr>
          <w:rFonts w:hAnsi="Times New Roman" w:cs="Times New Roman"/>
          <w:color w:val="000000"/>
          <w:sz w:val="28"/>
          <w:szCs w:val="28"/>
          <w:lang w:val="ru-RU"/>
        </w:rPr>
        <w:t>участку</w:t>
      </w:r>
      <w:r w:rsidR="00856E37">
        <w:rPr>
          <w:rFonts w:hAnsi="Times New Roman" w:cs="Times New Roman"/>
          <w:color w:val="000000"/>
          <w:sz w:val="28"/>
          <w:szCs w:val="28"/>
          <w:lang w:val="ru-RU"/>
        </w:rPr>
        <w:t xml:space="preserve"> </w:t>
      </w:r>
      <w:r w:rsidR="00856E37">
        <w:rPr>
          <w:rFonts w:hAnsi="Times New Roman" w:cs="Times New Roman"/>
          <w:color w:val="000000"/>
          <w:sz w:val="28"/>
          <w:szCs w:val="28"/>
          <w:lang w:val="ru-RU"/>
        </w:rPr>
        <w:t>д</w:t>
      </w:r>
      <w:r w:rsidRPr="00E66B66">
        <w:rPr>
          <w:rFonts w:hAnsi="Times New Roman" w:cs="Times New Roman"/>
          <w:color w:val="000000"/>
          <w:sz w:val="28"/>
          <w:szCs w:val="28"/>
          <w:lang w:val="ru-RU"/>
        </w:rPr>
        <w:t>етского</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обращать</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внимание</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своеобразие</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оформления</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разных</w:t>
      </w:r>
      <w:r w:rsidR="00856E3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помещений</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развивать</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умение</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замечать</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изменения</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оформлении</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помещений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учить</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объяснять</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причины</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таких</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изменений</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высказывать</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свое</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мнение</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поводу</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замеченных</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перемен</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вносить</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свои</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предложения</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возможных</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вариантах</w:t>
      </w:r>
      <w:r w:rsidR="00743B7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оформления</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подводить</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оценке</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окружающей</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среды</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вызывать</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стремление</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поддерживать</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чистоту</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порядок</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группе</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украшать</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ее</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произведениями</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искусства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рисунками</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привлекать</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оформлению</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групповой</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комнаты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зала</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D037C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праздникам</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побуждать</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E8096A">
        <w:rPr>
          <w:rFonts w:hAnsi="Times New Roman" w:cs="Times New Roman"/>
          <w:color w:val="000000"/>
          <w:sz w:val="28"/>
          <w:szCs w:val="28"/>
          <w:lang w:val="ru-RU"/>
        </w:rPr>
        <w:t xml:space="preserve"> </w:t>
      </w:r>
      <w:r w:rsidR="00E8096A">
        <w:rPr>
          <w:rFonts w:hAnsi="Times New Roman" w:cs="Times New Roman"/>
          <w:color w:val="000000"/>
          <w:sz w:val="28"/>
          <w:szCs w:val="28"/>
          <w:lang w:val="ru-RU"/>
        </w:rPr>
        <w:t>и</w:t>
      </w:r>
      <w:r w:rsidRPr="00E66B66">
        <w:rPr>
          <w:rFonts w:hAnsi="Times New Roman" w:cs="Times New Roman"/>
          <w:color w:val="000000"/>
          <w:sz w:val="28"/>
          <w:szCs w:val="28"/>
          <w:lang w:val="ru-RU"/>
        </w:rPr>
        <w:t>спользовать</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созданные</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детьми</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изделия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рисунки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аппликации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птички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бабочки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снежинки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веточки</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листьями</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расширять</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представления</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ребенка</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себе</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члене</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коллектива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формировать</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активную</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жизненную</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позицию</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через</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участие</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совместной</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проектной</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деятельности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взаимодействие</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детьми</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других</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возрастных</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посильное</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участие</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жизни</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дошкольного</w:t>
      </w:r>
      <w:r w:rsidR="00E8096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учреждения</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BA5D59">
        <w:rPr>
          <w:rFonts w:hAnsi="Times New Roman" w:cs="Times New Roman"/>
          <w:color w:val="000000"/>
          <w:sz w:val="28"/>
          <w:szCs w:val="28"/>
          <w:lang w:val="ru-RU"/>
        </w:rPr>
        <w:lastRenderedPageBreak/>
        <w:t>-</w:t>
      </w:r>
      <w:r w:rsidRPr="00BA5D59">
        <w:rPr>
          <w:rFonts w:hAnsi="Times New Roman" w:cs="Times New Roman"/>
          <w:color w:val="000000"/>
          <w:sz w:val="28"/>
          <w:szCs w:val="28"/>
          <w:lang w:val="ru-RU"/>
        </w:rPr>
        <w:t>приобщать</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к</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мероприятиям</w:t>
      </w:r>
      <w:r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которые</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проводятся</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в</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детском</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саду</w:t>
      </w:r>
      <w:r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в</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том</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числе</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и</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совместно</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с</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родителями</w:t>
      </w:r>
      <w:r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спектакли</w:t>
      </w:r>
      <w:r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спортивные</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праздники</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и</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развлечения</w:t>
      </w:r>
      <w:r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подготовка</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выставок</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детских</w:t>
      </w:r>
      <w:r w:rsidR="002A5142" w:rsidRPr="00BA5D59">
        <w:rPr>
          <w:rFonts w:hAnsi="Times New Roman" w:cs="Times New Roman"/>
          <w:color w:val="000000"/>
          <w:sz w:val="28"/>
          <w:szCs w:val="28"/>
          <w:lang w:val="ru-RU"/>
        </w:rPr>
        <w:t xml:space="preserve"> </w:t>
      </w:r>
      <w:r w:rsidRPr="00BA5D59">
        <w:rPr>
          <w:rFonts w:hAnsi="Times New Roman" w:cs="Times New Roman"/>
          <w:color w:val="000000"/>
          <w:sz w:val="28"/>
          <w:szCs w:val="28"/>
          <w:lang w:val="ru-RU"/>
        </w:rPr>
        <w:t>работ</w:t>
      </w:r>
      <w:r w:rsidRPr="00BA5D59">
        <w:rPr>
          <w:rFonts w:hAnsi="Times New Roman" w:cs="Times New Roman"/>
          <w:color w:val="000000"/>
          <w:sz w:val="28"/>
          <w:szCs w:val="28"/>
          <w:lang w:val="ru-RU"/>
        </w:rPr>
        <w:t>).</w:t>
      </w:r>
    </w:p>
    <w:p w:rsidR="002C4488" w:rsidRPr="00E66B66" w:rsidRDefault="002C4488" w:rsidP="00E66B66">
      <w:pPr>
        <w:rPr>
          <w:rFonts w:ascii="Times New Roman" w:hAnsi="Times New Roman" w:cs="Times New Roman"/>
          <w:b/>
          <w:color w:val="000000"/>
          <w:sz w:val="28"/>
          <w:szCs w:val="28"/>
          <w:lang w:val="ru-RU"/>
        </w:rPr>
      </w:pPr>
      <w:r w:rsidRPr="00E66B66">
        <w:rPr>
          <w:rFonts w:ascii="Times New Roman" w:hAnsi="Times New Roman" w:cs="Times New Roman"/>
          <w:b/>
          <w:color w:val="000000"/>
          <w:sz w:val="28"/>
          <w:szCs w:val="28"/>
          <w:lang w:val="ru-RU"/>
        </w:rPr>
        <w:t>6-7 лет.</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способствовать</w:t>
      </w:r>
      <w:r w:rsidR="002A514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формированию</w:t>
      </w:r>
      <w:r w:rsidR="002A514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уважительного</w:t>
      </w:r>
      <w:r w:rsidR="002A514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отношения</w:t>
      </w:r>
      <w:r w:rsidR="002A514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2A514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чувства</w:t>
      </w:r>
      <w:r w:rsidR="002A514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принадлежности</w:t>
      </w:r>
      <w:r w:rsidR="002A514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2A514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сообществу</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взрослых</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продолжать</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воспитывать</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чувство</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коллективизма</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привлекать</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созданию</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развивающей</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среды</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дошкольного</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учреждения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мини</w:t>
      </w: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музеев</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выставок</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библиотеки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конструкторских</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мастерских</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BA5D5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обращать</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внимание</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эстетику</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окружающего</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пространства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оформление</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помещений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участка</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детского</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парка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сквера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Учить</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выделять</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радующие</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глаз</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компоненты</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окружающей</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среды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окраска</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стен</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мебель</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оформление</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участка</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w:t>
      </w:r>
      <w:r w:rsidRPr="00E66B66">
        <w:rPr>
          <w:rFonts w:hAnsi="Times New Roman" w:cs="Times New Roman"/>
          <w:color w:val="000000"/>
          <w:sz w:val="28"/>
          <w:szCs w:val="28"/>
          <w:lang w:val="ru-RU"/>
        </w:rPr>
        <w:t>.);</w:t>
      </w:r>
    </w:p>
    <w:p w:rsidR="002C4488"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формировать</w:t>
      </w:r>
      <w:r w:rsidR="00CD53A7">
        <w:rPr>
          <w:rFonts w:hAnsi="Times New Roman" w:cs="Times New Roman"/>
          <w:color w:val="000000"/>
          <w:sz w:val="28"/>
          <w:szCs w:val="28"/>
          <w:lang w:val="ru-RU"/>
        </w:rPr>
        <w:t xml:space="preserve"> </w:t>
      </w:r>
      <w:r w:rsidR="00CD53A7">
        <w:rPr>
          <w:rFonts w:hAnsi="Times New Roman" w:cs="Times New Roman"/>
          <w:color w:val="000000"/>
          <w:sz w:val="28"/>
          <w:szCs w:val="28"/>
          <w:lang w:val="ru-RU"/>
        </w:rPr>
        <w:t>умения</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эстетически</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оценивать</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окружающую</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среду</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высказывать</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оценочные</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суждения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обосновывать</w:t>
      </w:r>
      <w:r w:rsidR="00CD53A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свое</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мнение</w:t>
      </w:r>
      <w:r w:rsidRPr="00E66B66">
        <w:rPr>
          <w:rFonts w:hAnsi="Times New Roman" w:cs="Times New Roman"/>
          <w:color w:val="000000"/>
          <w:sz w:val="28"/>
          <w:szCs w:val="28"/>
          <w:lang w:val="ru-RU"/>
        </w:rPr>
        <w:t>;</w:t>
      </w:r>
    </w:p>
    <w:p w:rsidR="00AA1720" w:rsidRPr="00E66B66" w:rsidRDefault="002C448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w:t>
      </w:r>
      <w:r w:rsidRPr="00E66B66">
        <w:rPr>
          <w:rFonts w:hAnsi="Times New Roman" w:cs="Times New Roman"/>
          <w:color w:val="000000"/>
          <w:sz w:val="28"/>
          <w:szCs w:val="28"/>
          <w:lang w:val="ru-RU"/>
        </w:rPr>
        <w:t>формировать</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представления</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себе</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активном</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члене</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коллектива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через</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участие</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проектной</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деятельности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охватывающей</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младших</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возрастных</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родителей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посильном</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участии</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жизни</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дошкольного</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учреждения</w:t>
      </w:r>
      <w:r w:rsidRPr="00E66B66">
        <w:rPr>
          <w:rFonts w:hAnsi="Times New Roman" w:cs="Times New Roman"/>
          <w:color w:val="000000"/>
          <w:sz w:val="28"/>
          <w:szCs w:val="28"/>
          <w:lang w:val="ru-RU"/>
        </w:rPr>
        <w:t xml:space="preserve"> (</w:t>
      </w:r>
      <w:r w:rsidR="00F40875">
        <w:rPr>
          <w:rFonts w:hAnsi="Times New Roman" w:cs="Times New Roman"/>
          <w:color w:val="000000"/>
          <w:sz w:val="28"/>
          <w:szCs w:val="28"/>
          <w:lang w:val="ru-RU"/>
        </w:rPr>
        <w:t>адаптация</w:t>
      </w:r>
      <w:r w:rsidR="00F40875">
        <w:rPr>
          <w:rFonts w:hAnsi="Times New Roman" w:cs="Times New Roman"/>
          <w:color w:val="000000"/>
          <w:sz w:val="28"/>
          <w:szCs w:val="28"/>
          <w:lang w:val="ru-RU"/>
        </w:rPr>
        <w:t xml:space="preserve"> </w:t>
      </w:r>
      <w:r w:rsidR="00F40875">
        <w:rPr>
          <w:rFonts w:hAnsi="Times New Roman" w:cs="Times New Roman"/>
          <w:color w:val="000000"/>
          <w:sz w:val="28"/>
          <w:szCs w:val="28"/>
          <w:lang w:val="ru-RU"/>
        </w:rPr>
        <w:t>м</w:t>
      </w:r>
      <w:r w:rsidRPr="00E66B66">
        <w:rPr>
          <w:rFonts w:hAnsi="Times New Roman" w:cs="Times New Roman"/>
          <w:color w:val="000000"/>
          <w:sz w:val="28"/>
          <w:szCs w:val="28"/>
          <w:lang w:val="ru-RU"/>
        </w:rPr>
        <w:t>ладших</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дошкольников</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подготовка</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праздникам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выступлениям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соревнованиям</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его</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пределами</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F40875">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w:t>
      </w:r>
      <w:r w:rsidRPr="00E66B66">
        <w:rPr>
          <w:rFonts w:hAnsi="Times New Roman" w:cs="Times New Roman"/>
          <w:color w:val="000000"/>
          <w:sz w:val="28"/>
          <w:szCs w:val="28"/>
          <w:lang w:val="ru-RU"/>
        </w:rPr>
        <w:t>.).</w:t>
      </w:r>
    </w:p>
    <w:p w:rsidR="00992E18" w:rsidRPr="000636CB" w:rsidRDefault="00992E18" w:rsidP="009E017B">
      <w:pPr>
        <w:jc w:val="center"/>
        <w:rPr>
          <w:rFonts w:hAnsi="Times New Roman" w:cs="Times New Roman"/>
          <w:b/>
          <w:bCs/>
          <w:color w:val="FF0000"/>
          <w:sz w:val="28"/>
          <w:szCs w:val="28"/>
          <w:lang w:val="ru-RU"/>
        </w:rPr>
      </w:pPr>
      <w:r w:rsidRPr="000636CB">
        <w:rPr>
          <w:rFonts w:hAnsi="Times New Roman" w:cs="Times New Roman"/>
          <w:b/>
          <w:bCs/>
          <w:sz w:val="28"/>
          <w:szCs w:val="28"/>
          <w:lang w:val="ru-RU"/>
        </w:rPr>
        <w:t>Подраздел</w:t>
      </w:r>
      <w:r w:rsidRPr="000636CB">
        <w:rPr>
          <w:rFonts w:hAnsi="Times New Roman" w:cs="Times New Roman"/>
          <w:b/>
          <w:bCs/>
          <w:sz w:val="28"/>
          <w:szCs w:val="28"/>
          <w:lang w:val="ru-RU"/>
        </w:rPr>
        <w:t>:</w:t>
      </w:r>
      <w:r w:rsidR="004C4702" w:rsidRPr="000636CB">
        <w:rPr>
          <w:rFonts w:hAnsi="Times New Roman" w:cs="Times New Roman"/>
          <w:b/>
          <w:bCs/>
          <w:sz w:val="28"/>
          <w:szCs w:val="28"/>
          <w:lang w:val="ru-RU"/>
        </w:rPr>
        <w:t xml:space="preserve"> </w:t>
      </w:r>
      <w:r w:rsidRPr="000636CB">
        <w:rPr>
          <w:rFonts w:hAnsi="Times New Roman" w:cs="Times New Roman"/>
          <w:b/>
          <w:bCs/>
          <w:color w:val="FF0000"/>
          <w:sz w:val="28"/>
          <w:szCs w:val="28"/>
          <w:lang w:val="ru-RU"/>
        </w:rPr>
        <w:t>Школа</w:t>
      </w:r>
    </w:p>
    <w:p w:rsidR="00992E18" w:rsidRPr="001B161B" w:rsidRDefault="00992E18" w:rsidP="00E66B66">
      <w:pPr>
        <w:rPr>
          <w:rFonts w:hAnsi="Times New Roman" w:cs="Times New Roman"/>
          <w:b/>
          <w:bCs/>
          <w:color w:val="FF0000"/>
          <w:sz w:val="28"/>
          <w:szCs w:val="28"/>
          <w:lang w:val="ru-RU"/>
        </w:rPr>
      </w:pPr>
      <w:r w:rsidRPr="00E66B66">
        <w:rPr>
          <w:rFonts w:hAnsi="Times New Roman" w:cs="Times New Roman"/>
          <w:b/>
          <w:bCs/>
          <w:color w:val="000000"/>
          <w:sz w:val="28"/>
          <w:szCs w:val="28"/>
          <w:lang w:val="ru-RU"/>
        </w:rPr>
        <w:t>Интеграция</w:t>
      </w:r>
      <w:r w:rsidR="004C470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4C470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4C470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992E18" w:rsidRDefault="00992E18" w:rsidP="00E66B66">
      <w:pPr>
        <w:rPr>
          <w:rFonts w:hAnsi="Times New Roman" w:cs="Times New Roman"/>
          <w:bCs/>
          <w:color w:val="000000"/>
          <w:sz w:val="28"/>
          <w:szCs w:val="28"/>
          <w:lang w:val="ru-RU"/>
        </w:rPr>
      </w:pPr>
      <w:r w:rsidRPr="00E66B66">
        <w:rPr>
          <w:rFonts w:hAnsi="Times New Roman" w:cs="Times New Roman"/>
          <w:b/>
          <w:bCs/>
          <w:color w:val="000000"/>
          <w:sz w:val="28"/>
          <w:szCs w:val="28"/>
          <w:lang w:val="ru-RU"/>
        </w:rPr>
        <w:t>Интеграция</w:t>
      </w:r>
      <w:r w:rsidR="004C470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4C470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4C470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4C4702">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4C4702" w:rsidRDefault="004C4702" w:rsidP="00E66B66">
      <w:pPr>
        <w:rPr>
          <w:rFonts w:hAnsi="Times New Roman" w:cs="Times New Roman"/>
          <w:bCs/>
          <w:color w:val="000000"/>
          <w:sz w:val="28"/>
          <w:szCs w:val="28"/>
          <w:lang w:val="ru-RU"/>
        </w:rPr>
      </w:pPr>
    </w:p>
    <w:p w:rsidR="004C4702" w:rsidRPr="00E66B66" w:rsidRDefault="004C4702" w:rsidP="00E66B66">
      <w:pPr>
        <w:rPr>
          <w:rFonts w:hAnsi="Times New Roman" w:cs="Times New Roman"/>
          <w:b/>
          <w:bCs/>
          <w:color w:val="000000"/>
          <w:sz w:val="28"/>
          <w:szCs w:val="28"/>
          <w:lang w:val="ru-RU"/>
        </w:rPr>
      </w:pPr>
    </w:p>
    <w:p w:rsidR="00992E18" w:rsidRPr="00E66B66" w:rsidRDefault="00992E18"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lastRenderedPageBreak/>
        <w:t>Возрастная</w:t>
      </w:r>
      <w:r w:rsidR="004C4702">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r w:rsidRPr="00E66B66">
        <w:rPr>
          <w:rFonts w:hAnsi="Times New Roman" w:cs="Times New Roman"/>
          <w:b/>
          <w:bCs/>
          <w:color w:val="000000"/>
          <w:sz w:val="28"/>
          <w:szCs w:val="28"/>
          <w:lang w:val="ru-RU"/>
        </w:rPr>
        <w:t>:</w:t>
      </w:r>
    </w:p>
    <w:p w:rsidR="00992E18" w:rsidRPr="00E66B66" w:rsidRDefault="00992E18" w:rsidP="00E66B66">
      <w:pPr>
        <w:rPr>
          <w:rFonts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6-7 лет</w:t>
      </w:r>
      <w:r w:rsidRPr="00E66B66">
        <w:rPr>
          <w:rFonts w:hAnsi="Times New Roman" w:cs="Times New Roman"/>
          <w:b/>
          <w:bCs/>
          <w:color w:val="000000"/>
          <w:sz w:val="28"/>
          <w:szCs w:val="28"/>
          <w:lang w:val="ru-RU"/>
        </w:rPr>
        <w:t>.</w:t>
      </w:r>
    </w:p>
    <w:p w:rsidR="00992E18" w:rsidRPr="00E66B66" w:rsidRDefault="00992E18" w:rsidP="00E66B66">
      <w:pPr>
        <w:rPr>
          <w:rFonts w:ascii="Times New Roman" w:hAnsi="Times New Roman"/>
          <w:sz w:val="28"/>
          <w:szCs w:val="28"/>
          <w:lang w:val="ru-RU"/>
        </w:rPr>
      </w:pPr>
      <w:r w:rsidRPr="00E66B66">
        <w:rPr>
          <w:rFonts w:ascii="Times New Roman" w:hAnsi="Times New Roman"/>
          <w:sz w:val="28"/>
          <w:szCs w:val="28"/>
          <w:lang w:val="ru-RU"/>
        </w:rPr>
        <w:t>- закреплять представления о школе, школьниках, учителе;</w:t>
      </w:r>
    </w:p>
    <w:p w:rsidR="00992E18" w:rsidRPr="00E66B66" w:rsidRDefault="00992E18" w:rsidP="00E66B66">
      <w:pPr>
        <w:rPr>
          <w:rFonts w:ascii="Times New Roman" w:hAnsi="Times New Roman"/>
          <w:sz w:val="28"/>
          <w:szCs w:val="28"/>
          <w:lang w:val="ru-RU"/>
        </w:rPr>
      </w:pPr>
      <w:r w:rsidRPr="00E66B66">
        <w:rPr>
          <w:rFonts w:ascii="Times New Roman" w:hAnsi="Times New Roman"/>
          <w:sz w:val="28"/>
          <w:szCs w:val="28"/>
          <w:lang w:val="ru-RU"/>
        </w:rPr>
        <w:t>- вызвать стремление к школьному обучению, к познанию, освоению чтения, письма.</w:t>
      </w:r>
    </w:p>
    <w:p w:rsidR="00992E18" w:rsidRPr="00E66B66" w:rsidRDefault="00992E18" w:rsidP="00E66B66">
      <w:pPr>
        <w:rPr>
          <w:rFonts w:ascii="Times New Roman" w:hAnsi="Times New Roman"/>
          <w:sz w:val="28"/>
          <w:szCs w:val="28"/>
          <w:lang w:val="ru-RU"/>
        </w:rPr>
      </w:pPr>
      <w:r w:rsidRPr="00E66B66">
        <w:rPr>
          <w:rFonts w:ascii="Times New Roman" w:hAnsi="Times New Roman"/>
          <w:sz w:val="28"/>
          <w:szCs w:val="28"/>
          <w:lang w:val="ru-RU"/>
        </w:rPr>
        <w:t>-расширять представления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также учились в школе.</w:t>
      </w:r>
    </w:p>
    <w:p w:rsidR="005443D4" w:rsidRPr="00E66B66" w:rsidRDefault="005443D4" w:rsidP="003F167C">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w:t>
      </w:r>
      <w:r w:rsidR="003F167C">
        <w:rPr>
          <w:rFonts w:hAnsi="Times New Roman" w:cs="Times New Roman"/>
          <w:b/>
          <w:bCs/>
          <w:sz w:val="28"/>
          <w:szCs w:val="28"/>
          <w:lang w:val="ru-RU"/>
        </w:rPr>
        <w:t xml:space="preserve"> </w:t>
      </w:r>
      <w:r w:rsidRPr="00E66B66">
        <w:rPr>
          <w:rFonts w:hAnsi="Times New Roman" w:cs="Times New Roman"/>
          <w:b/>
          <w:bCs/>
          <w:color w:val="FF0000"/>
          <w:sz w:val="28"/>
          <w:szCs w:val="28"/>
          <w:lang w:val="ru-RU"/>
        </w:rPr>
        <w:t>Эмоции</w:t>
      </w:r>
    </w:p>
    <w:p w:rsidR="005443D4" w:rsidRPr="00E66B66" w:rsidRDefault="005443D4"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3F167C">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3F167C">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3F167C">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3F167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3F167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3F167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3F167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3F167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3F167C">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5443D4" w:rsidRPr="00E66B66" w:rsidRDefault="005443D4"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6F1A15">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6F1A15">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6F1A15">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6F1A1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6F1A1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6F1A1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6F1A1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6F1A1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6F1A1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6F1A1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6F1A15">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5443D4" w:rsidRPr="00E66B66" w:rsidRDefault="005443D4"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84717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p>
    <w:p w:rsidR="00B01AC5" w:rsidRPr="00E66B66" w:rsidRDefault="00B01AC5" w:rsidP="00E66B66">
      <w:pPr>
        <w:pStyle w:val="TableParagraph"/>
        <w:spacing w:line="265" w:lineRule="exact"/>
        <w:ind w:right="210"/>
        <w:rPr>
          <w:b/>
          <w:sz w:val="28"/>
          <w:szCs w:val="28"/>
        </w:rPr>
      </w:pPr>
      <w:r w:rsidRPr="00E66B66">
        <w:rPr>
          <w:b/>
          <w:sz w:val="28"/>
          <w:szCs w:val="28"/>
        </w:rPr>
        <w:t>2-3года.</w:t>
      </w:r>
    </w:p>
    <w:p w:rsidR="003837A9" w:rsidRPr="00E66B66" w:rsidRDefault="003837A9" w:rsidP="00E66B66">
      <w:pPr>
        <w:pStyle w:val="TableParagraph"/>
        <w:spacing w:line="265" w:lineRule="exact"/>
        <w:ind w:right="210"/>
        <w:rPr>
          <w:b/>
          <w:sz w:val="28"/>
          <w:szCs w:val="28"/>
        </w:rPr>
      </w:pPr>
    </w:p>
    <w:p w:rsidR="00B01AC5" w:rsidRPr="00E66B66" w:rsidRDefault="0084717E" w:rsidP="00E66B66">
      <w:pPr>
        <w:pStyle w:val="TableParagraph"/>
        <w:numPr>
          <w:ilvl w:val="0"/>
          <w:numId w:val="11"/>
        </w:numPr>
        <w:tabs>
          <w:tab w:val="left" w:pos="250"/>
        </w:tabs>
        <w:spacing w:line="260" w:lineRule="exact"/>
        <w:ind w:left="284" w:right="210"/>
        <w:rPr>
          <w:sz w:val="28"/>
          <w:szCs w:val="28"/>
        </w:rPr>
      </w:pPr>
      <w:r w:rsidRPr="00E66B66">
        <w:rPr>
          <w:sz w:val="28"/>
          <w:szCs w:val="28"/>
        </w:rPr>
        <w:t>В</w:t>
      </w:r>
      <w:r w:rsidR="00B01AC5" w:rsidRPr="00E66B66">
        <w:rPr>
          <w:sz w:val="28"/>
          <w:szCs w:val="28"/>
        </w:rPr>
        <w:t>оспитывать</w:t>
      </w:r>
      <w:r>
        <w:rPr>
          <w:sz w:val="28"/>
          <w:szCs w:val="28"/>
        </w:rPr>
        <w:t xml:space="preserve"> </w:t>
      </w:r>
      <w:r w:rsidR="00B01AC5" w:rsidRPr="00E66B66">
        <w:rPr>
          <w:sz w:val="28"/>
          <w:szCs w:val="28"/>
        </w:rPr>
        <w:t>эмоциональную</w:t>
      </w:r>
      <w:r>
        <w:rPr>
          <w:sz w:val="28"/>
          <w:szCs w:val="28"/>
        </w:rPr>
        <w:t xml:space="preserve"> </w:t>
      </w:r>
      <w:r w:rsidR="00B01AC5" w:rsidRPr="00E66B66">
        <w:rPr>
          <w:sz w:val="28"/>
          <w:szCs w:val="28"/>
        </w:rPr>
        <w:t>отзывчивость;</w:t>
      </w:r>
    </w:p>
    <w:p w:rsidR="00B01AC5" w:rsidRPr="00E66B66" w:rsidRDefault="00B01AC5" w:rsidP="00E66B66">
      <w:pPr>
        <w:pStyle w:val="TableParagraph"/>
        <w:tabs>
          <w:tab w:val="left" w:pos="250"/>
        </w:tabs>
        <w:spacing w:line="260" w:lineRule="exact"/>
        <w:ind w:left="284" w:right="210"/>
        <w:rPr>
          <w:sz w:val="28"/>
          <w:szCs w:val="28"/>
        </w:rPr>
      </w:pPr>
    </w:p>
    <w:p w:rsidR="00B01AC5" w:rsidRPr="00E66B66" w:rsidRDefault="0084717E" w:rsidP="00E66B66">
      <w:pPr>
        <w:pStyle w:val="TableParagraph"/>
        <w:numPr>
          <w:ilvl w:val="0"/>
          <w:numId w:val="11"/>
        </w:numPr>
        <w:tabs>
          <w:tab w:val="left" w:pos="250"/>
        </w:tabs>
        <w:spacing w:line="264" w:lineRule="exact"/>
        <w:ind w:left="284" w:right="210"/>
        <w:rPr>
          <w:sz w:val="28"/>
          <w:szCs w:val="28"/>
        </w:rPr>
      </w:pPr>
      <w:r w:rsidRPr="00E66B66">
        <w:rPr>
          <w:sz w:val="28"/>
          <w:szCs w:val="28"/>
        </w:rPr>
        <w:t>О</w:t>
      </w:r>
      <w:r w:rsidR="00B01AC5" w:rsidRPr="00E66B66">
        <w:rPr>
          <w:sz w:val="28"/>
          <w:szCs w:val="28"/>
        </w:rPr>
        <w:t>бращать</w:t>
      </w:r>
      <w:r>
        <w:rPr>
          <w:sz w:val="28"/>
          <w:szCs w:val="28"/>
        </w:rPr>
        <w:t xml:space="preserve"> </w:t>
      </w:r>
      <w:r w:rsidR="00B01AC5" w:rsidRPr="00E66B66">
        <w:rPr>
          <w:sz w:val="28"/>
          <w:szCs w:val="28"/>
        </w:rPr>
        <w:t>внимание</w:t>
      </w:r>
      <w:r>
        <w:rPr>
          <w:sz w:val="28"/>
          <w:szCs w:val="28"/>
        </w:rPr>
        <w:t xml:space="preserve"> </w:t>
      </w:r>
      <w:r w:rsidR="00B01AC5" w:rsidRPr="00E66B66">
        <w:rPr>
          <w:sz w:val="28"/>
          <w:szCs w:val="28"/>
        </w:rPr>
        <w:t>детей</w:t>
      </w:r>
      <w:r>
        <w:rPr>
          <w:sz w:val="28"/>
          <w:szCs w:val="28"/>
        </w:rPr>
        <w:t xml:space="preserve"> </w:t>
      </w:r>
      <w:r w:rsidR="00B01AC5" w:rsidRPr="00E66B66">
        <w:rPr>
          <w:sz w:val="28"/>
          <w:szCs w:val="28"/>
        </w:rPr>
        <w:t>на</w:t>
      </w:r>
      <w:r>
        <w:rPr>
          <w:sz w:val="28"/>
          <w:szCs w:val="28"/>
        </w:rPr>
        <w:t xml:space="preserve"> </w:t>
      </w:r>
      <w:r w:rsidR="00B01AC5" w:rsidRPr="00E66B66">
        <w:rPr>
          <w:sz w:val="28"/>
          <w:szCs w:val="28"/>
        </w:rPr>
        <w:t>ребенка, проявившего</w:t>
      </w:r>
      <w:r>
        <w:rPr>
          <w:sz w:val="28"/>
          <w:szCs w:val="28"/>
        </w:rPr>
        <w:t xml:space="preserve"> </w:t>
      </w:r>
      <w:r w:rsidR="00B01AC5" w:rsidRPr="00E66B66">
        <w:rPr>
          <w:sz w:val="28"/>
          <w:szCs w:val="28"/>
        </w:rPr>
        <w:t>заботу</w:t>
      </w:r>
      <w:r>
        <w:rPr>
          <w:sz w:val="28"/>
          <w:szCs w:val="28"/>
        </w:rPr>
        <w:t xml:space="preserve"> </w:t>
      </w:r>
      <w:r w:rsidR="00B01AC5" w:rsidRPr="00E66B66">
        <w:rPr>
          <w:sz w:val="28"/>
          <w:szCs w:val="28"/>
        </w:rPr>
        <w:t>о</w:t>
      </w:r>
      <w:r>
        <w:rPr>
          <w:sz w:val="28"/>
          <w:szCs w:val="28"/>
        </w:rPr>
        <w:t xml:space="preserve"> </w:t>
      </w:r>
      <w:r w:rsidR="00B01AC5" w:rsidRPr="00E66B66">
        <w:rPr>
          <w:sz w:val="28"/>
          <w:szCs w:val="28"/>
        </w:rPr>
        <w:t>товарище;</w:t>
      </w:r>
    </w:p>
    <w:p w:rsidR="00B01AC5" w:rsidRPr="00E66B66" w:rsidRDefault="00B01AC5" w:rsidP="00E66B66">
      <w:pPr>
        <w:pStyle w:val="TableParagraph"/>
        <w:tabs>
          <w:tab w:val="left" w:pos="250"/>
        </w:tabs>
        <w:spacing w:line="264" w:lineRule="exact"/>
        <w:ind w:left="0" w:right="210"/>
        <w:rPr>
          <w:rFonts w:asciiTheme="minorHAnsi" w:eastAsiaTheme="minorHAnsi" w:hAnsiTheme="minorHAnsi" w:cstheme="minorBidi"/>
          <w:sz w:val="28"/>
          <w:szCs w:val="28"/>
        </w:rPr>
      </w:pPr>
    </w:p>
    <w:p w:rsidR="00E014FC" w:rsidRPr="00E66B66" w:rsidRDefault="00B01AC5" w:rsidP="00E66B66">
      <w:pPr>
        <w:pStyle w:val="TableParagraph"/>
        <w:tabs>
          <w:tab w:val="left" w:pos="250"/>
        </w:tabs>
        <w:spacing w:line="264" w:lineRule="exact"/>
        <w:ind w:left="0" w:right="210"/>
        <w:rPr>
          <w:sz w:val="28"/>
          <w:szCs w:val="28"/>
        </w:rPr>
      </w:pPr>
      <w:r w:rsidRPr="00E66B66">
        <w:rPr>
          <w:rFonts w:asciiTheme="minorHAnsi" w:eastAsiaTheme="minorHAnsi" w:hAnsiTheme="minorHAnsi" w:cstheme="minorBidi"/>
          <w:sz w:val="28"/>
          <w:szCs w:val="28"/>
        </w:rPr>
        <w:t>-</w:t>
      </w:r>
      <w:r w:rsidR="0084717E">
        <w:rPr>
          <w:rFonts w:asciiTheme="minorHAnsi" w:eastAsiaTheme="minorHAnsi" w:hAnsiTheme="minorHAnsi" w:cstheme="minorBidi"/>
          <w:sz w:val="28"/>
          <w:szCs w:val="28"/>
        </w:rPr>
        <w:t xml:space="preserve">  </w:t>
      </w:r>
      <w:r w:rsidR="0084717E">
        <w:rPr>
          <w:sz w:val="28"/>
          <w:szCs w:val="28"/>
        </w:rPr>
        <w:t>П</w:t>
      </w:r>
      <w:r w:rsidRPr="00E66B66">
        <w:rPr>
          <w:sz w:val="28"/>
          <w:szCs w:val="28"/>
        </w:rPr>
        <w:t>оощрять</w:t>
      </w:r>
      <w:r w:rsidR="0084717E">
        <w:rPr>
          <w:sz w:val="28"/>
          <w:szCs w:val="28"/>
        </w:rPr>
        <w:t xml:space="preserve"> </w:t>
      </w:r>
      <w:r w:rsidRPr="00E66B66">
        <w:rPr>
          <w:sz w:val="28"/>
          <w:szCs w:val="28"/>
        </w:rPr>
        <w:t>умение</w:t>
      </w:r>
      <w:r w:rsidR="0084717E">
        <w:rPr>
          <w:sz w:val="28"/>
          <w:szCs w:val="28"/>
        </w:rPr>
        <w:t xml:space="preserve"> </w:t>
      </w:r>
      <w:r w:rsidRPr="00E66B66">
        <w:rPr>
          <w:sz w:val="28"/>
          <w:szCs w:val="28"/>
        </w:rPr>
        <w:t>пожалеть,</w:t>
      </w:r>
      <w:r w:rsidR="0084717E">
        <w:rPr>
          <w:sz w:val="28"/>
          <w:szCs w:val="28"/>
        </w:rPr>
        <w:t xml:space="preserve"> </w:t>
      </w:r>
      <w:r w:rsidRPr="00E66B66">
        <w:rPr>
          <w:sz w:val="28"/>
          <w:szCs w:val="28"/>
        </w:rPr>
        <w:t>посочувствовать.</w:t>
      </w:r>
    </w:p>
    <w:p w:rsidR="0071485C" w:rsidRPr="00E66B66" w:rsidRDefault="0071485C" w:rsidP="00E66B66">
      <w:pPr>
        <w:pStyle w:val="TableParagraph"/>
        <w:tabs>
          <w:tab w:val="left" w:pos="250"/>
        </w:tabs>
        <w:spacing w:line="264" w:lineRule="exact"/>
        <w:ind w:left="0" w:right="210"/>
        <w:rPr>
          <w:sz w:val="28"/>
          <w:szCs w:val="28"/>
        </w:rPr>
      </w:pPr>
    </w:p>
    <w:p w:rsidR="0071485C" w:rsidRPr="00E66B66" w:rsidRDefault="0071485C" w:rsidP="00E66B66">
      <w:pPr>
        <w:pStyle w:val="TableParagraph"/>
        <w:tabs>
          <w:tab w:val="left" w:pos="250"/>
        </w:tabs>
        <w:spacing w:line="264" w:lineRule="exact"/>
        <w:ind w:left="0" w:right="210"/>
        <w:rPr>
          <w:b/>
          <w:sz w:val="28"/>
          <w:szCs w:val="28"/>
        </w:rPr>
      </w:pPr>
      <w:r w:rsidRPr="00E66B66">
        <w:rPr>
          <w:b/>
          <w:sz w:val="28"/>
          <w:szCs w:val="28"/>
        </w:rPr>
        <w:t>3-4 года.</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-совершенствовать умения понимать и различать отдельные ярко выраженные эмоциональные</w:t>
      </w:r>
      <w:r w:rsidR="0084717E">
        <w:rPr>
          <w:rFonts w:ascii="Times New Roman" w:hAnsi="Times New Roman"/>
          <w:sz w:val="28"/>
          <w:szCs w:val="28"/>
          <w:lang w:val="ru-RU"/>
        </w:rPr>
        <w:t xml:space="preserve"> </w:t>
      </w:r>
      <w:r w:rsidRPr="00E66B66">
        <w:rPr>
          <w:rFonts w:ascii="Times New Roman" w:hAnsi="Times New Roman"/>
          <w:sz w:val="28"/>
          <w:szCs w:val="28"/>
          <w:lang w:val="ru-RU"/>
        </w:rPr>
        <w:t>состояния людей (радость, веселье, слезы, гнев);</w:t>
      </w:r>
    </w:p>
    <w:p w:rsidR="003837A9" w:rsidRDefault="003837A9" w:rsidP="00E66B66">
      <w:pPr>
        <w:rPr>
          <w:rFonts w:ascii="Times New Roman" w:hAnsi="Times New Roman"/>
          <w:sz w:val="28"/>
          <w:szCs w:val="28"/>
          <w:lang w:val="ru-RU"/>
        </w:rPr>
      </w:pPr>
      <w:r w:rsidRPr="00E66B66">
        <w:rPr>
          <w:rFonts w:ascii="Times New Roman" w:hAnsi="Times New Roman"/>
          <w:sz w:val="28"/>
          <w:szCs w:val="28"/>
          <w:lang w:val="ru-RU"/>
        </w:rPr>
        <w:t>- учитывать их в общении при поддержке, побуждении или показе взрослого: пожалеть, угостить, ласково обратиться.</w:t>
      </w:r>
    </w:p>
    <w:p w:rsidR="0084717E" w:rsidRPr="00E66B66" w:rsidRDefault="0084717E" w:rsidP="00E66B66">
      <w:pPr>
        <w:rPr>
          <w:rFonts w:ascii="Times New Roman" w:hAnsi="Times New Roman"/>
          <w:sz w:val="28"/>
          <w:szCs w:val="28"/>
          <w:lang w:val="ru-RU"/>
        </w:rPr>
      </w:pPr>
    </w:p>
    <w:p w:rsidR="003837A9" w:rsidRPr="00E66B66" w:rsidRDefault="003837A9" w:rsidP="00E66B66">
      <w:pPr>
        <w:rPr>
          <w:rFonts w:ascii="Times New Roman" w:hAnsi="Times New Roman"/>
          <w:b/>
          <w:sz w:val="28"/>
          <w:szCs w:val="28"/>
          <w:lang w:val="ru-RU"/>
        </w:rPr>
      </w:pPr>
      <w:r w:rsidRPr="00E66B66">
        <w:rPr>
          <w:rFonts w:ascii="Times New Roman" w:hAnsi="Times New Roman"/>
          <w:b/>
          <w:sz w:val="28"/>
          <w:szCs w:val="28"/>
          <w:lang w:val="ru-RU"/>
        </w:rPr>
        <w:lastRenderedPageBreak/>
        <w:t>4-5 лет.</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-продолжать учить детей понимать и различать ярко выраженные эмоциональные состояния,  проявлять их в мимике, жестах, в интонации голоса (радость, грусть, веселье, страх, гнев, удовольствие);</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 связывать эмоции и поступки людей по отношению друг к другу;</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-осваивать способы проявления сочувствия, отзывчивости на эмоциональное состояние детей и взрослых;</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 отражать эмоции в имитационных играх, театрализации, этюдах.</w:t>
      </w:r>
    </w:p>
    <w:p w:rsidR="003837A9" w:rsidRPr="00E66B66" w:rsidRDefault="003837A9"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-знакомить с разнообразием эмоциональных состояний взрослых и</w:t>
      </w:r>
      <w:r w:rsidR="0057619E">
        <w:rPr>
          <w:rFonts w:ascii="Times New Roman" w:hAnsi="Times New Roman"/>
          <w:sz w:val="28"/>
          <w:szCs w:val="28"/>
          <w:lang w:val="ru-RU"/>
        </w:rPr>
        <w:t xml:space="preserve"> </w:t>
      </w:r>
      <w:r w:rsidRPr="00E66B66">
        <w:rPr>
          <w:rFonts w:ascii="Times New Roman" w:hAnsi="Times New Roman"/>
          <w:sz w:val="28"/>
          <w:szCs w:val="28"/>
          <w:lang w:val="ru-RU"/>
        </w:rPr>
        <w:t>сверстников, их выражением в мимике, пантомимике, действиях, интонации речи (радость, веселье, огорчение, удивление, обида, доброта, нежность, восхищение);</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-развивать эмоциональную отзывчивости;</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 осваивать способы эмоциональной поддержки сверстника, взрослого, пожилого человека;</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-учить  понимать то, что нельзя смеяться над недостатками внешности других детей, дразнить, давать прозвища; проявлять равнодушие к обиженному, слабому человеку.</w:t>
      </w:r>
    </w:p>
    <w:p w:rsidR="003837A9" w:rsidRPr="00E66B66" w:rsidRDefault="003837A9" w:rsidP="00E66B66">
      <w:pPr>
        <w:rPr>
          <w:rFonts w:ascii="Times New Roman" w:hAnsi="Times New Roman"/>
          <w:b/>
          <w:sz w:val="28"/>
          <w:szCs w:val="28"/>
          <w:lang w:val="ru-RU"/>
        </w:rPr>
      </w:pPr>
      <w:r w:rsidRPr="00E66B66">
        <w:rPr>
          <w:rFonts w:ascii="Times New Roman" w:hAnsi="Times New Roman"/>
          <w:b/>
          <w:sz w:val="28"/>
          <w:szCs w:val="28"/>
          <w:lang w:val="ru-RU"/>
        </w:rPr>
        <w:t>6-7 лет.</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w:t>
      </w:r>
      <w:r w:rsidR="009142CF" w:rsidRPr="00E66B66">
        <w:rPr>
          <w:rFonts w:ascii="Times New Roman" w:hAnsi="Times New Roman"/>
          <w:sz w:val="28"/>
          <w:szCs w:val="28"/>
          <w:lang w:val="ru-RU"/>
        </w:rPr>
        <w:t xml:space="preserve">закреплять умения детей </w:t>
      </w:r>
      <w:r w:rsidRPr="00E66B66">
        <w:rPr>
          <w:rFonts w:ascii="Times New Roman" w:hAnsi="Times New Roman"/>
          <w:sz w:val="28"/>
          <w:szCs w:val="28"/>
          <w:lang w:val="ru-RU"/>
        </w:rPr>
        <w:t xml:space="preserve"> различать и называть широкий круг эмоций (радость, грусть, любовь, удивление, страх, нежность, печаль, злость, восхищение);</w:t>
      </w:r>
    </w:p>
    <w:p w:rsidR="003837A9"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 совершенствовать представления детей  о богатстве эмоционального мира человека, средствах внешнего выражения эмоций (мимика, пантомимика, ин</w:t>
      </w:r>
      <w:r w:rsidR="0057619E">
        <w:rPr>
          <w:rFonts w:ascii="Times New Roman" w:hAnsi="Times New Roman"/>
          <w:sz w:val="28"/>
          <w:szCs w:val="28"/>
          <w:lang w:val="ru-RU"/>
        </w:rPr>
        <w:t>тонации голоса, движения, позы)</w:t>
      </w:r>
    </w:p>
    <w:p w:rsidR="009142CF" w:rsidRPr="00E66B66" w:rsidRDefault="003837A9" w:rsidP="00E66B66">
      <w:pPr>
        <w:rPr>
          <w:rFonts w:ascii="Times New Roman" w:hAnsi="Times New Roman"/>
          <w:sz w:val="28"/>
          <w:szCs w:val="28"/>
          <w:lang w:val="ru-RU"/>
        </w:rPr>
      </w:pPr>
      <w:r w:rsidRPr="00E66B66">
        <w:rPr>
          <w:rFonts w:ascii="Times New Roman" w:hAnsi="Times New Roman"/>
          <w:sz w:val="28"/>
          <w:szCs w:val="28"/>
          <w:lang w:val="ru-RU"/>
        </w:rPr>
        <w:t xml:space="preserve">-  </w:t>
      </w:r>
      <w:r w:rsidR="009142CF" w:rsidRPr="00E66B66">
        <w:rPr>
          <w:rFonts w:ascii="Times New Roman" w:hAnsi="Times New Roman"/>
          <w:sz w:val="28"/>
          <w:szCs w:val="28"/>
          <w:lang w:val="ru-RU"/>
        </w:rPr>
        <w:t xml:space="preserve">совершенствовать умения </w:t>
      </w:r>
      <w:r w:rsidRPr="00E66B66">
        <w:rPr>
          <w:rFonts w:ascii="Times New Roman" w:hAnsi="Times New Roman"/>
          <w:sz w:val="28"/>
          <w:szCs w:val="28"/>
          <w:lang w:val="ru-RU"/>
        </w:rPr>
        <w:t xml:space="preserve"> п</w:t>
      </w:r>
      <w:r w:rsidR="009142CF" w:rsidRPr="00E66B66">
        <w:rPr>
          <w:rFonts w:ascii="Times New Roman" w:hAnsi="Times New Roman"/>
          <w:sz w:val="28"/>
          <w:szCs w:val="28"/>
          <w:lang w:val="ru-RU"/>
        </w:rPr>
        <w:t>онимать созвучность</w:t>
      </w:r>
      <w:r w:rsidRPr="00E66B66">
        <w:rPr>
          <w:rFonts w:ascii="Times New Roman" w:hAnsi="Times New Roman"/>
          <w:sz w:val="28"/>
          <w:szCs w:val="28"/>
          <w:lang w:val="ru-RU"/>
        </w:rPr>
        <w:t xml:space="preserve"> эмоциональных переживаний с природой, музыкой, поэзией</w:t>
      </w:r>
      <w:r w:rsidR="009142CF" w:rsidRPr="00E66B66">
        <w:rPr>
          <w:rFonts w:ascii="Times New Roman" w:hAnsi="Times New Roman"/>
          <w:sz w:val="28"/>
          <w:szCs w:val="28"/>
          <w:lang w:val="ru-RU"/>
        </w:rPr>
        <w:t>;</w:t>
      </w:r>
    </w:p>
    <w:p w:rsidR="003837A9" w:rsidRPr="00E66B66" w:rsidRDefault="009142CF" w:rsidP="00E66B66">
      <w:pPr>
        <w:rPr>
          <w:rFonts w:ascii="Times New Roman" w:hAnsi="Times New Roman"/>
          <w:sz w:val="28"/>
          <w:szCs w:val="28"/>
          <w:lang w:val="ru-RU"/>
        </w:rPr>
      </w:pPr>
      <w:r w:rsidRPr="00E66B66">
        <w:rPr>
          <w:rFonts w:ascii="Times New Roman" w:hAnsi="Times New Roman"/>
          <w:sz w:val="28"/>
          <w:szCs w:val="28"/>
          <w:lang w:val="ru-RU"/>
        </w:rPr>
        <w:t>-отражать</w:t>
      </w:r>
      <w:r w:rsidR="0057619E">
        <w:rPr>
          <w:rFonts w:ascii="Times New Roman" w:hAnsi="Times New Roman"/>
          <w:sz w:val="28"/>
          <w:szCs w:val="28"/>
          <w:lang w:val="ru-RU"/>
        </w:rPr>
        <w:t xml:space="preserve"> </w:t>
      </w:r>
      <w:r w:rsidRPr="00E66B66">
        <w:rPr>
          <w:rFonts w:ascii="Times New Roman" w:hAnsi="Times New Roman"/>
          <w:sz w:val="28"/>
          <w:szCs w:val="28"/>
          <w:lang w:val="ru-RU"/>
        </w:rPr>
        <w:t>эмоции</w:t>
      </w:r>
      <w:r w:rsidR="003837A9" w:rsidRPr="00E66B66">
        <w:rPr>
          <w:rFonts w:ascii="Times New Roman" w:hAnsi="Times New Roman"/>
          <w:sz w:val="28"/>
          <w:szCs w:val="28"/>
          <w:lang w:val="ru-RU"/>
        </w:rPr>
        <w:t xml:space="preserve"> в театрализованной деятельности, в рисовании, играх.</w:t>
      </w:r>
    </w:p>
    <w:p w:rsidR="0057619E" w:rsidRDefault="0057619E" w:rsidP="00E66B66">
      <w:pPr>
        <w:rPr>
          <w:rFonts w:hAnsi="Times New Roman" w:cs="Times New Roman"/>
          <w:b/>
          <w:bCs/>
          <w:sz w:val="28"/>
          <w:szCs w:val="28"/>
          <w:lang w:val="ru-RU"/>
        </w:rPr>
      </w:pPr>
    </w:p>
    <w:p w:rsidR="00F238BD" w:rsidRPr="00E66B66" w:rsidRDefault="00F238BD" w:rsidP="0057619E">
      <w:pPr>
        <w:jc w:val="center"/>
        <w:rPr>
          <w:rFonts w:hAnsi="Times New Roman" w:cs="Times New Roman"/>
          <w:b/>
          <w:bCs/>
          <w:color w:val="FF0000"/>
          <w:sz w:val="28"/>
          <w:szCs w:val="28"/>
          <w:lang w:val="ru-RU"/>
        </w:rPr>
      </w:pPr>
      <w:r w:rsidRPr="00E66B66">
        <w:rPr>
          <w:rFonts w:hAnsi="Times New Roman" w:cs="Times New Roman"/>
          <w:b/>
          <w:bCs/>
          <w:sz w:val="28"/>
          <w:szCs w:val="28"/>
          <w:lang w:val="ru-RU"/>
        </w:rPr>
        <w:lastRenderedPageBreak/>
        <w:t>Подраздел</w:t>
      </w:r>
      <w:r w:rsidRPr="00E66B66">
        <w:rPr>
          <w:rFonts w:hAnsi="Times New Roman" w:cs="Times New Roman"/>
          <w:b/>
          <w:bCs/>
          <w:sz w:val="28"/>
          <w:szCs w:val="28"/>
          <w:lang w:val="ru-RU"/>
        </w:rPr>
        <w:t>:</w:t>
      </w:r>
      <w:r w:rsidR="0057619E">
        <w:rPr>
          <w:rFonts w:hAnsi="Times New Roman" w:cs="Times New Roman"/>
          <w:b/>
          <w:bCs/>
          <w:sz w:val="28"/>
          <w:szCs w:val="28"/>
          <w:lang w:val="ru-RU"/>
        </w:rPr>
        <w:t xml:space="preserve"> </w:t>
      </w:r>
      <w:r w:rsidRPr="00E66B66">
        <w:rPr>
          <w:rFonts w:hAnsi="Times New Roman" w:cs="Times New Roman"/>
          <w:b/>
          <w:bCs/>
          <w:color w:val="FF0000"/>
          <w:sz w:val="28"/>
          <w:szCs w:val="28"/>
          <w:lang w:val="ru-RU"/>
        </w:rPr>
        <w:t>Взаимоотношения</w:t>
      </w:r>
      <w:r w:rsidR="0057619E">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и</w:t>
      </w:r>
      <w:r w:rsidR="0057619E">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сотрудничество</w:t>
      </w:r>
    </w:p>
    <w:p w:rsidR="00F238BD" w:rsidRPr="00E66B66" w:rsidRDefault="00F238BD"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57619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57619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57619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F238BD" w:rsidRPr="00E66B66" w:rsidRDefault="00F238BD"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57619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57619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57619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57619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7D269F" w:rsidRPr="00E66B66" w:rsidRDefault="00F238BD"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57619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r w:rsidR="007D269F" w:rsidRPr="00E66B66">
        <w:rPr>
          <w:rFonts w:hAnsi="Times New Roman" w:cs="Times New Roman"/>
          <w:b/>
          <w:bCs/>
          <w:color w:val="000000"/>
          <w:sz w:val="28"/>
          <w:szCs w:val="28"/>
          <w:lang w:val="ru-RU"/>
        </w:rPr>
        <w:t>:</w:t>
      </w:r>
    </w:p>
    <w:p w:rsidR="00403460" w:rsidRPr="00E66B66" w:rsidRDefault="00403460" w:rsidP="00E66B66">
      <w:pPr>
        <w:pStyle w:val="a3"/>
        <w:numPr>
          <w:ilvl w:val="1"/>
          <w:numId w:val="13"/>
        </w:num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года.</w:t>
      </w:r>
    </w:p>
    <w:p w:rsidR="00403460" w:rsidRPr="00E66B66" w:rsidRDefault="00403460" w:rsidP="00E66B66">
      <w:pPr>
        <w:shd w:val="clear" w:color="auto" w:fill="FFFFFF"/>
        <w:spacing w:before="30" w:beforeAutospacing="0" w:after="30" w:afterAutospacing="0"/>
        <w:ind w:right="4"/>
        <w:rPr>
          <w:rFonts w:ascii="Times New Roman" w:eastAsia="Times New Roman" w:hAnsi="Times New Roman" w:cs="Times New Roman"/>
          <w:color w:val="000000"/>
          <w:sz w:val="28"/>
          <w:szCs w:val="28"/>
          <w:lang w:val="ru-RU" w:eastAsia="ru-RU"/>
        </w:rPr>
      </w:pPr>
      <w:r w:rsidRPr="00E66B66">
        <w:rPr>
          <w:rFonts w:ascii="Times New Roman" w:hAnsi="Times New Roman" w:cs="Times New Roman"/>
          <w:b/>
          <w:bCs/>
          <w:color w:val="000000"/>
          <w:sz w:val="28"/>
          <w:szCs w:val="28"/>
          <w:lang w:val="ru-RU"/>
        </w:rPr>
        <w:t xml:space="preserve">- </w:t>
      </w:r>
      <w:r w:rsidRPr="00E66B66">
        <w:rPr>
          <w:rFonts w:ascii="Times New Roman" w:eastAsia="Times New Roman" w:hAnsi="Times New Roman" w:cs="Times New Roman"/>
          <w:color w:val="000000"/>
          <w:sz w:val="28"/>
          <w:szCs w:val="28"/>
          <w:lang w:val="ru-RU" w:eastAsia="ru-RU"/>
        </w:rPr>
        <w:t>приобщать детей к элементарным общепринятым нормам и правилам взаимоотношения со сверстниками и в</w:t>
      </w:r>
      <w:r w:rsidR="00053888" w:rsidRPr="00E66B66">
        <w:rPr>
          <w:rFonts w:ascii="Times New Roman" w:eastAsia="Times New Roman" w:hAnsi="Times New Roman" w:cs="Times New Roman"/>
          <w:color w:val="000000"/>
          <w:sz w:val="28"/>
          <w:szCs w:val="28"/>
          <w:lang w:val="ru-RU" w:eastAsia="ru-RU"/>
        </w:rPr>
        <w:t>зрослыми</w:t>
      </w:r>
      <w:r w:rsidRPr="00E66B66">
        <w:rPr>
          <w:rFonts w:ascii="Times New Roman" w:eastAsia="Times New Roman" w:hAnsi="Times New Roman" w:cs="Times New Roman"/>
          <w:color w:val="000000"/>
          <w:sz w:val="28"/>
          <w:szCs w:val="28"/>
          <w:lang w:val="ru-RU" w:eastAsia="ru-RU"/>
        </w:rPr>
        <w:t>;</w:t>
      </w:r>
    </w:p>
    <w:p w:rsidR="00053888" w:rsidRPr="00E66B66" w:rsidRDefault="00053888" w:rsidP="00E66B66">
      <w:pPr>
        <w:shd w:val="clear" w:color="auto" w:fill="FFFFFF"/>
        <w:spacing w:before="30" w:beforeAutospacing="0" w:after="30" w:afterAutospacing="0"/>
        <w:ind w:right="4"/>
        <w:rPr>
          <w:rFonts w:ascii="Times New Roman" w:hAnsi="Times New Roman" w:cs="Times New Roman"/>
          <w:color w:val="000000"/>
          <w:sz w:val="28"/>
          <w:szCs w:val="28"/>
          <w:shd w:val="clear" w:color="auto" w:fill="FFFFFF"/>
          <w:lang w:val="ru-RU"/>
        </w:rPr>
      </w:pPr>
      <w:r w:rsidRPr="00E66B66">
        <w:rPr>
          <w:rFonts w:ascii="Times New Roman" w:eastAsia="Times New Roman" w:hAnsi="Times New Roman" w:cs="Times New Roman"/>
          <w:color w:val="000000"/>
          <w:sz w:val="28"/>
          <w:szCs w:val="28"/>
          <w:lang w:val="ru-RU" w:eastAsia="ru-RU"/>
        </w:rPr>
        <w:t xml:space="preserve">- </w:t>
      </w:r>
      <w:r w:rsidRPr="00E66B66">
        <w:rPr>
          <w:rFonts w:ascii="Times New Roman" w:hAnsi="Times New Roman" w:cs="Times New Roman"/>
          <w:sz w:val="28"/>
          <w:szCs w:val="28"/>
          <w:lang w:val="ru-RU"/>
        </w:rPr>
        <w:t>формировать представления о положительных и отрицательных действиях дет</w:t>
      </w:r>
      <w:r w:rsidR="00261448" w:rsidRPr="00E66B66">
        <w:rPr>
          <w:rFonts w:ascii="Times New Roman" w:hAnsi="Times New Roman" w:cs="Times New Roman"/>
          <w:sz w:val="28"/>
          <w:szCs w:val="28"/>
          <w:lang w:val="ru-RU"/>
        </w:rPr>
        <w:t>ей,</w:t>
      </w:r>
      <w:r w:rsidRPr="00E66B66">
        <w:rPr>
          <w:rFonts w:ascii="Times New Roman" w:hAnsi="Times New Roman" w:cs="Times New Roman"/>
          <w:sz w:val="28"/>
          <w:szCs w:val="28"/>
          <w:lang w:val="ru-RU"/>
        </w:rPr>
        <w:t xml:space="preserve"> взрослых и отношения к ним;</w:t>
      </w:r>
    </w:p>
    <w:p w:rsidR="00053888" w:rsidRPr="00E66B66" w:rsidRDefault="00053888" w:rsidP="00E66B66">
      <w:pPr>
        <w:shd w:val="clear" w:color="auto" w:fill="FFFFFF"/>
        <w:spacing w:before="30" w:beforeAutospacing="0" w:after="30" w:afterAutospacing="0"/>
        <w:ind w:right="4"/>
        <w:rPr>
          <w:rFonts w:ascii="Times New Roman" w:hAnsi="Times New Roman" w:cs="Times New Roman"/>
          <w:color w:val="000000"/>
          <w:sz w:val="28"/>
          <w:szCs w:val="28"/>
          <w:shd w:val="clear" w:color="auto" w:fill="FFFFFF"/>
          <w:lang w:val="ru-RU"/>
        </w:rPr>
      </w:pPr>
      <w:r w:rsidRPr="00E66B66">
        <w:rPr>
          <w:rFonts w:ascii="Times New Roman" w:hAnsi="Times New Roman" w:cs="Times New Roman"/>
          <w:color w:val="000000"/>
          <w:sz w:val="28"/>
          <w:szCs w:val="28"/>
          <w:shd w:val="clear" w:color="auto" w:fill="FFFFFF"/>
          <w:lang w:val="ru-RU"/>
        </w:rPr>
        <w:t>- развивать умение играть, не ссорясь, помогать друг другу, радоваться успехам сверстников.</w:t>
      </w:r>
    </w:p>
    <w:p w:rsidR="00261448" w:rsidRPr="00E66B66" w:rsidRDefault="00261448" w:rsidP="00E66B66">
      <w:pPr>
        <w:shd w:val="clear" w:color="auto" w:fill="FFFFFF"/>
        <w:spacing w:before="30" w:beforeAutospacing="0" w:after="30" w:afterAutospacing="0"/>
        <w:ind w:right="4"/>
        <w:rPr>
          <w:rFonts w:ascii="Times New Roman" w:hAnsi="Times New Roman" w:cs="Times New Roman"/>
          <w:b/>
          <w:color w:val="000000"/>
          <w:sz w:val="28"/>
          <w:szCs w:val="28"/>
          <w:shd w:val="clear" w:color="auto" w:fill="FFFFFF"/>
          <w:lang w:val="ru-RU"/>
        </w:rPr>
      </w:pPr>
    </w:p>
    <w:p w:rsidR="00261448" w:rsidRPr="00E66B66" w:rsidRDefault="00261448" w:rsidP="00E66B66">
      <w:pPr>
        <w:shd w:val="clear" w:color="auto" w:fill="FFFFFF"/>
        <w:spacing w:before="30" w:beforeAutospacing="0" w:after="30" w:afterAutospacing="0"/>
        <w:ind w:right="4"/>
        <w:rPr>
          <w:rFonts w:ascii="Times New Roman" w:hAnsi="Times New Roman" w:cs="Times New Roman"/>
          <w:b/>
          <w:color w:val="000000"/>
          <w:sz w:val="28"/>
          <w:szCs w:val="28"/>
          <w:shd w:val="clear" w:color="auto" w:fill="FFFFFF"/>
          <w:lang w:val="ru-RU"/>
        </w:rPr>
      </w:pPr>
      <w:r w:rsidRPr="00E66B66">
        <w:rPr>
          <w:rFonts w:ascii="Times New Roman" w:hAnsi="Times New Roman" w:cs="Times New Roman"/>
          <w:b/>
          <w:color w:val="000000"/>
          <w:sz w:val="28"/>
          <w:szCs w:val="28"/>
          <w:shd w:val="clear" w:color="auto" w:fill="FFFFFF"/>
          <w:lang w:val="ru-RU"/>
        </w:rPr>
        <w:t>3-4 года.</w:t>
      </w:r>
    </w:p>
    <w:p w:rsidR="00261448" w:rsidRPr="00E66B66" w:rsidRDefault="00261448" w:rsidP="00E66B66">
      <w:pPr>
        <w:shd w:val="clear" w:color="auto" w:fill="FFFFFF"/>
        <w:spacing w:before="30" w:beforeAutospacing="0" w:after="30" w:afterAutospacing="0"/>
        <w:ind w:right="4"/>
        <w:rPr>
          <w:rFonts w:ascii="Times New Roman" w:hAnsi="Times New Roman" w:cs="Times New Roman"/>
          <w:b/>
          <w:color w:val="000000"/>
          <w:sz w:val="28"/>
          <w:szCs w:val="28"/>
          <w:shd w:val="clear" w:color="auto" w:fill="FFFFFF"/>
          <w:lang w:val="ru-RU"/>
        </w:rPr>
      </w:pPr>
    </w:p>
    <w:p w:rsidR="00261448" w:rsidRPr="00E66B66" w:rsidRDefault="00261448" w:rsidP="00E66B66">
      <w:pPr>
        <w:shd w:val="clear" w:color="auto" w:fill="FFFFFF"/>
        <w:spacing w:before="30" w:beforeAutospacing="0" w:after="30" w:afterAutospacing="0"/>
        <w:ind w:right="4"/>
        <w:rPr>
          <w:rFonts w:ascii="Times New Roman" w:hAnsi="Times New Roman"/>
          <w:sz w:val="28"/>
          <w:szCs w:val="28"/>
          <w:lang w:val="ru-RU"/>
        </w:rPr>
      </w:pPr>
      <w:r w:rsidRPr="00E66B66">
        <w:rPr>
          <w:rFonts w:ascii="Times New Roman" w:hAnsi="Times New Roman"/>
          <w:sz w:val="28"/>
          <w:szCs w:val="28"/>
          <w:lang w:val="ru-RU"/>
        </w:rPr>
        <w:t>- расширять представления детей о действиях и поступках взрослых и детей, в которых проявляются доброе отношение и забота о людях, членах семьи, а также о животных, растениях;</w:t>
      </w:r>
    </w:p>
    <w:p w:rsidR="00261448" w:rsidRPr="00E66B66" w:rsidRDefault="00261448" w:rsidP="00E66B66">
      <w:pPr>
        <w:shd w:val="clear" w:color="auto" w:fill="FFFFFF"/>
        <w:spacing w:before="30" w:beforeAutospacing="0" w:after="30" w:afterAutospacing="0"/>
        <w:ind w:right="4"/>
        <w:rPr>
          <w:rFonts w:ascii="Times New Roman" w:hAnsi="Times New Roman"/>
          <w:sz w:val="28"/>
          <w:szCs w:val="28"/>
          <w:lang w:val="ru-RU"/>
        </w:rPr>
      </w:pPr>
      <w:r w:rsidRPr="00E66B66">
        <w:rPr>
          <w:rFonts w:ascii="Times New Roman" w:hAnsi="Times New Roman"/>
          <w:sz w:val="28"/>
          <w:szCs w:val="28"/>
          <w:lang w:val="ru-RU"/>
        </w:rPr>
        <w:t>- способствовать освоению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261448" w:rsidRPr="00E66B66" w:rsidRDefault="00261448" w:rsidP="00E66B66">
      <w:pPr>
        <w:shd w:val="clear" w:color="auto" w:fill="FFFFFF"/>
        <w:spacing w:before="30" w:beforeAutospacing="0" w:after="30" w:afterAutospacing="0"/>
        <w:ind w:right="4"/>
        <w:rPr>
          <w:rFonts w:ascii="Times New Roman" w:hAnsi="Times New Roman"/>
          <w:sz w:val="28"/>
          <w:szCs w:val="28"/>
          <w:lang w:val="ru-RU"/>
        </w:rPr>
      </w:pPr>
      <w:r w:rsidRPr="00E66B66">
        <w:rPr>
          <w:rFonts w:ascii="Times New Roman" w:hAnsi="Times New Roman"/>
          <w:sz w:val="28"/>
          <w:szCs w:val="28"/>
          <w:lang w:val="ru-RU"/>
        </w:rPr>
        <w:t>-побуждать детей к участию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75734D" w:rsidRPr="00E66B66" w:rsidRDefault="0075734D" w:rsidP="00E66B66">
      <w:pPr>
        <w:shd w:val="clear" w:color="auto" w:fill="FFFFFF"/>
        <w:spacing w:before="30" w:beforeAutospacing="0" w:after="30" w:afterAutospacing="0"/>
        <w:ind w:right="4"/>
        <w:rPr>
          <w:rFonts w:ascii="Times New Roman" w:hAnsi="Times New Roman"/>
          <w:sz w:val="28"/>
          <w:szCs w:val="28"/>
          <w:lang w:val="ru-RU"/>
        </w:rPr>
      </w:pPr>
    </w:p>
    <w:p w:rsidR="0075734D" w:rsidRPr="00E66B66" w:rsidRDefault="0075734D" w:rsidP="00E66B66">
      <w:pPr>
        <w:shd w:val="clear" w:color="auto" w:fill="FFFFFF"/>
        <w:spacing w:before="30" w:beforeAutospacing="0" w:after="30" w:afterAutospacing="0"/>
        <w:ind w:right="4"/>
        <w:rPr>
          <w:rFonts w:ascii="Times New Roman" w:hAnsi="Times New Roman"/>
          <w:b/>
          <w:sz w:val="28"/>
          <w:szCs w:val="28"/>
          <w:lang w:val="ru-RU"/>
        </w:rPr>
      </w:pPr>
      <w:r w:rsidRPr="00E66B66">
        <w:rPr>
          <w:rFonts w:ascii="Times New Roman" w:hAnsi="Times New Roman"/>
          <w:b/>
          <w:sz w:val="28"/>
          <w:szCs w:val="28"/>
          <w:lang w:val="ru-RU"/>
        </w:rPr>
        <w:t>4-5 лет.</w:t>
      </w:r>
    </w:p>
    <w:p w:rsidR="0075734D" w:rsidRPr="00E66B66" w:rsidRDefault="0075734D" w:rsidP="00E66B66">
      <w:pPr>
        <w:rPr>
          <w:rFonts w:ascii="Times New Roman" w:hAnsi="Times New Roman"/>
          <w:sz w:val="28"/>
          <w:szCs w:val="28"/>
          <w:lang w:val="ru-RU"/>
        </w:rPr>
      </w:pPr>
      <w:r w:rsidRPr="00E66B66">
        <w:rPr>
          <w:rFonts w:ascii="Times New Roman" w:hAnsi="Times New Roman"/>
          <w:b/>
          <w:sz w:val="28"/>
          <w:szCs w:val="28"/>
          <w:lang w:val="ru-RU"/>
        </w:rPr>
        <w:t>-</w:t>
      </w:r>
      <w:r w:rsidRPr="00E66B66">
        <w:rPr>
          <w:rFonts w:ascii="Times New Roman" w:hAnsi="Times New Roman"/>
          <w:sz w:val="28"/>
          <w:szCs w:val="28"/>
          <w:lang w:val="ru-RU"/>
        </w:rPr>
        <w:t>расширять</w:t>
      </w:r>
      <w:r w:rsidR="0057619E">
        <w:rPr>
          <w:rFonts w:ascii="Times New Roman" w:hAnsi="Times New Roman"/>
          <w:sz w:val="28"/>
          <w:szCs w:val="28"/>
          <w:lang w:val="ru-RU"/>
        </w:rPr>
        <w:t xml:space="preserve"> </w:t>
      </w:r>
      <w:r w:rsidRPr="00E66B66">
        <w:rPr>
          <w:rFonts w:ascii="Times New Roman" w:hAnsi="Times New Roman"/>
          <w:sz w:val="28"/>
          <w:szCs w:val="28"/>
          <w:lang w:val="ru-RU"/>
        </w:rPr>
        <w:t>представления детей о правилах, согласованных действиях и взаимоотношениях;</w:t>
      </w:r>
    </w:p>
    <w:p w:rsidR="0075734D" w:rsidRPr="00E66B66" w:rsidRDefault="00233FD5" w:rsidP="00E66B66">
      <w:pPr>
        <w:rPr>
          <w:rFonts w:ascii="Times New Roman" w:hAnsi="Times New Roman"/>
          <w:sz w:val="28"/>
          <w:szCs w:val="28"/>
          <w:lang w:val="ru-RU"/>
        </w:rPr>
      </w:pPr>
      <w:r w:rsidRPr="00E66B66">
        <w:rPr>
          <w:rFonts w:ascii="Times New Roman" w:hAnsi="Times New Roman"/>
          <w:sz w:val="28"/>
          <w:szCs w:val="28"/>
          <w:lang w:val="ru-RU"/>
        </w:rPr>
        <w:t>- продолжать способствовать о</w:t>
      </w:r>
      <w:r w:rsidR="0075734D" w:rsidRPr="00E66B66">
        <w:rPr>
          <w:rFonts w:ascii="Times New Roman" w:hAnsi="Times New Roman"/>
          <w:sz w:val="28"/>
          <w:szCs w:val="28"/>
          <w:lang w:val="ru-RU"/>
        </w:rPr>
        <w:t>сво</w:t>
      </w:r>
      <w:r w:rsidRPr="00E66B66">
        <w:rPr>
          <w:rFonts w:ascii="Times New Roman" w:hAnsi="Times New Roman"/>
          <w:sz w:val="28"/>
          <w:szCs w:val="28"/>
          <w:lang w:val="ru-RU"/>
        </w:rPr>
        <w:t>ению</w:t>
      </w:r>
      <w:r w:rsidR="0075734D" w:rsidRPr="00E66B66">
        <w:rPr>
          <w:rFonts w:ascii="Times New Roman" w:hAnsi="Times New Roman"/>
          <w:sz w:val="28"/>
          <w:szCs w:val="28"/>
          <w:lang w:val="ru-RU"/>
        </w:rPr>
        <w:t xml:space="preserve">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w:t>
      </w:r>
      <w:r w:rsidR="0075734D" w:rsidRPr="00E66B66">
        <w:rPr>
          <w:rFonts w:ascii="Times New Roman" w:hAnsi="Times New Roman"/>
          <w:sz w:val="28"/>
          <w:szCs w:val="28"/>
          <w:lang w:val="ru-RU"/>
        </w:rPr>
        <w:lastRenderedPageBreak/>
        <w:t>диалог, использовать приемы</w:t>
      </w:r>
      <w:r w:rsidR="0057619E">
        <w:rPr>
          <w:rFonts w:ascii="Times New Roman" w:hAnsi="Times New Roman"/>
          <w:sz w:val="28"/>
          <w:szCs w:val="28"/>
          <w:lang w:val="ru-RU"/>
        </w:rPr>
        <w:t xml:space="preserve"> </w:t>
      </w:r>
      <w:r w:rsidR="0075734D" w:rsidRPr="00E66B66">
        <w:rPr>
          <w:rFonts w:ascii="Times New Roman" w:hAnsi="Times New Roman"/>
          <w:sz w:val="28"/>
          <w:szCs w:val="28"/>
          <w:lang w:val="ru-RU"/>
        </w:rPr>
        <w:t>справедливого распределения ролей и материалов (считалки, жребий), проявлять</w:t>
      </w:r>
      <w:r w:rsidR="0057619E">
        <w:rPr>
          <w:rFonts w:ascii="Times New Roman" w:hAnsi="Times New Roman"/>
          <w:sz w:val="28"/>
          <w:szCs w:val="28"/>
          <w:lang w:val="ru-RU"/>
        </w:rPr>
        <w:t xml:space="preserve"> </w:t>
      </w:r>
      <w:r w:rsidR="0075734D" w:rsidRPr="00E66B66">
        <w:rPr>
          <w:rFonts w:ascii="Times New Roman" w:hAnsi="Times New Roman"/>
          <w:sz w:val="28"/>
          <w:szCs w:val="28"/>
          <w:lang w:val="ru-RU"/>
        </w:rPr>
        <w:t>внимание к действиям партнеров, пояснять для других свои намерения и действия.</w:t>
      </w:r>
    </w:p>
    <w:p w:rsidR="00233FD5" w:rsidRPr="00E66B66" w:rsidRDefault="00233FD5"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E570DF" w:rsidRPr="00E66B66" w:rsidRDefault="00E570DF" w:rsidP="00E66B66">
      <w:pPr>
        <w:rPr>
          <w:rFonts w:ascii="Times New Roman" w:hAnsi="Times New Roman"/>
          <w:sz w:val="28"/>
          <w:szCs w:val="28"/>
          <w:lang w:val="ru-RU"/>
        </w:rPr>
      </w:pPr>
      <w:r w:rsidRPr="00E66B66">
        <w:rPr>
          <w:rFonts w:ascii="Times New Roman" w:hAnsi="Times New Roman"/>
          <w:b/>
          <w:sz w:val="28"/>
          <w:szCs w:val="28"/>
          <w:lang w:val="ru-RU"/>
        </w:rPr>
        <w:t xml:space="preserve">- </w:t>
      </w:r>
      <w:r w:rsidRPr="00E66B66">
        <w:rPr>
          <w:rFonts w:ascii="Times New Roman" w:hAnsi="Times New Roman"/>
          <w:sz w:val="28"/>
          <w:szCs w:val="28"/>
          <w:lang w:val="ru-RU"/>
        </w:rPr>
        <w:t>побуждать детей к проявлению доброжелательного отношения к сверстникам, уважения к взрослым;</w:t>
      </w:r>
    </w:p>
    <w:p w:rsidR="00050A26" w:rsidRPr="00E66B66" w:rsidRDefault="00E570DF" w:rsidP="00E66B66">
      <w:pPr>
        <w:rPr>
          <w:rFonts w:ascii="Times New Roman" w:hAnsi="Times New Roman"/>
          <w:sz w:val="28"/>
          <w:szCs w:val="28"/>
          <w:lang w:val="ru-RU"/>
        </w:rPr>
      </w:pPr>
      <w:r w:rsidRPr="00E66B66">
        <w:rPr>
          <w:rFonts w:ascii="Times New Roman" w:hAnsi="Times New Roman"/>
          <w:sz w:val="28"/>
          <w:szCs w:val="28"/>
          <w:lang w:val="ru-RU"/>
        </w:rPr>
        <w:t>- закреплять умения детей овладевать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w:t>
      </w:r>
      <w:r w:rsidR="00050A26" w:rsidRPr="00E66B66">
        <w:rPr>
          <w:rFonts w:ascii="Times New Roman" w:hAnsi="Times New Roman"/>
          <w:sz w:val="28"/>
          <w:szCs w:val="28"/>
          <w:lang w:val="ru-RU"/>
        </w:rPr>
        <w:t>ь мы украсим ими нашу группу»);</w:t>
      </w:r>
    </w:p>
    <w:p w:rsidR="00050A26" w:rsidRPr="00E66B66" w:rsidRDefault="00050A26" w:rsidP="00E66B66">
      <w:pPr>
        <w:rPr>
          <w:rFonts w:ascii="Times New Roman" w:hAnsi="Times New Roman"/>
          <w:sz w:val="28"/>
          <w:szCs w:val="28"/>
          <w:lang w:val="ru-RU"/>
        </w:rPr>
      </w:pPr>
      <w:r w:rsidRPr="00E66B66">
        <w:rPr>
          <w:rFonts w:ascii="Times New Roman" w:hAnsi="Times New Roman"/>
          <w:sz w:val="28"/>
          <w:szCs w:val="28"/>
          <w:lang w:val="ru-RU"/>
        </w:rPr>
        <w:t>- продолжать способствовать освоению</w:t>
      </w:r>
      <w:r w:rsidR="00E570DF" w:rsidRPr="00E66B66">
        <w:rPr>
          <w:rFonts w:ascii="Times New Roman" w:hAnsi="Times New Roman"/>
          <w:sz w:val="28"/>
          <w:szCs w:val="28"/>
          <w:lang w:val="ru-RU"/>
        </w:rPr>
        <w:t xml:space="preserve"> разных формы совместной деятельности и сотрудничества со сверстниками: работа парами, подгруппами, </w:t>
      </w:r>
      <w:r w:rsidRPr="00E66B66">
        <w:rPr>
          <w:rFonts w:ascii="Times New Roman" w:hAnsi="Times New Roman"/>
          <w:sz w:val="28"/>
          <w:szCs w:val="28"/>
          <w:lang w:val="ru-RU"/>
        </w:rPr>
        <w:t>фронтально — вместе со всеми;</w:t>
      </w:r>
    </w:p>
    <w:p w:rsidR="00E570DF" w:rsidRPr="00E66B66" w:rsidRDefault="00050A26"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умения детей о</w:t>
      </w:r>
      <w:r w:rsidR="00E570DF" w:rsidRPr="00E66B66">
        <w:rPr>
          <w:rFonts w:ascii="Times New Roman" w:hAnsi="Times New Roman"/>
          <w:sz w:val="28"/>
          <w:szCs w:val="28"/>
          <w:lang w:val="ru-RU"/>
        </w:rPr>
        <w:t>це</w:t>
      </w:r>
      <w:r w:rsidRPr="00E66B66">
        <w:rPr>
          <w:rFonts w:ascii="Times New Roman" w:hAnsi="Times New Roman"/>
          <w:sz w:val="28"/>
          <w:szCs w:val="28"/>
          <w:lang w:val="ru-RU"/>
        </w:rPr>
        <w:t>нивать</w:t>
      </w:r>
      <w:r w:rsidR="00E570DF" w:rsidRPr="00E66B66">
        <w:rPr>
          <w:rFonts w:ascii="Times New Roman" w:hAnsi="Times New Roman"/>
          <w:sz w:val="28"/>
          <w:szCs w:val="28"/>
          <w:lang w:val="ru-RU"/>
        </w:rPr>
        <w:t xml:space="preserve"> результатов совместных действий.</w:t>
      </w:r>
    </w:p>
    <w:p w:rsidR="001664FE" w:rsidRPr="00E66B66" w:rsidRDefault="001664FE" w:rsidP="00E66B66">
      <w:pPr>
        <w:rPr>
          <w:rFonts w:ascii="Times New Roman" w:hAnsi="Times New Roman"/>
          <w:sz w:val="28"/>
          <w:szCs w:val="28"/>
          <w:lang w:val="ru-RU"/>
        </w:rPr>
      </w:pPr>
      <w:r w:rsidRPr="00E66B66">
        <w:rPr>
          <w:rFonts w:ascii="Times New Roman" w:hAnsi="Times New Roman"/>
          <w:b/>
          <w:sz w:val="28"/>
          <w:szCs w:val="28"/>
          <w:lang w:val="ru-RU"/>
        </w:rPr>
        <w:t>6-7 лет.</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t>- расширять представления детей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умения детей оценивать  поступки с позиции норм и правил.</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t>- закреплять представления детей о дружбе, о качествах и поступках настоящих друзей;</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t>- развитие у детей чувства единой семьи в детском саду, интереса к сверстнику, желания лучше узнать личностные особенности друг друга;</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t>- осваивать при поддержке воспитателя организационные умения: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lastRenderedPageBreak/>
        <w:t>- развивать умения детей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t>- побуждать детей помогать тому, кому трудно, делиться своими знаниями и умениями, проявлять справедливость;</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t>- приучать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1664FE" w:rsidRPr="00E66B66" w:rsidRDefault="001664FE" w:rsidP="00E66B66">
      <w:pPr>
        <w:rPr>
          <w:rFonts w:ascii="Times New Roman" w:hAnsi="Times New Roman"/>
          <w:sz w:val="28"/>
          <w:szCs w:val="28"/>
          <w:lang w:val="ru-RU"/>
        </w:rPr>
      </w:pPr>
      <w:r w:rsidRPr="00E66B66">
        <w:rPr>
          <w:rFonts w:ascii="Times New Roman" w:hAnsi="Times New Roman"/>
          <w:sz w:val="28"/>
          <w:szCs w:val="28"/>
          <w:lang w:val="ru-RU"/>
        </w:rPr>
        <w:t>- закреплять представления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1337AD" w:rsidRPr="00E66B66" w:rsidRDefault="001337AD" w:rsidP="00AF076E">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w:t>
      </w:r>
      <w:r w:rsidR="00AF076E">
        <w:rPr>
          <w:rFonts w:hAnsi="Times New Roman" w:cs="Times New Roman"/>
          <w:b/>
          <w:bCs/>
          <w:sz w:val="28"/>
          <w:szCs w:val="28"/>
          <w:lang w:val="ru-RU"/>
        </w:rPr>
        <w:t xml:space="preserve"> </w:t>
      </w:r>
      <w:r w:rsidRPr="00E66B66">
        <w:rPr>
          <w:rFonts w:hAnsi="Times New Roman" w:cs="Times New Roman"/>
          <w:b/>
          <w:bCs/>
          <w:color w:val="FF0000"/>
          <w:sz w:val="28"/>
          <w:szCs w:val="28"/>
          <w:lang w:val="ru-RU"/>
        </w:rPr>
        <w:t>Культура</w:t>
      </w:r>
      <w:r w:rsidR="00AF076E">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поведения</w:t>
      </w:r>
      <w:r w:rsidR="00AF076E">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и</w:t>
      </w:r>
      <w:r w:rsidR="00AF076E">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общения</w:t>
      </w:r>
    </w:p>
    <w:p w:rsidR="001337AD" w:rsidRPr="00E66B66" w:rsidRDefault="001337AD"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AF076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AF076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AF076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1337AD" w:rsidRPr="00E66B66" w:rsidRDefault="001337AD"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AF076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AF076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AF076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AF076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E664E8">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1337AD" w:rsidRPr="00E66B66" w:rsidRDefault="001337AD"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AF076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r w:rsidRPr="00E66B66">
        <w:rPr>
          <w:rFonts w:hAnsi="Times New Roman" w:cs="Times New Roman"/>
          <w:b/>
          <w:bCs/>
          <w:color w:val="000000"/>
          <w:sz w:val="28"/>
          <w:szCs w:val="28"/>
          <w:lang w:val="ru-RU"/>
        </w:rPr>
        <w:t>:</w:t>
      </w:r>
    </w:p>
    <w:p w:rsidR="001337AD" w:rsidRPr="00E66B66" w:rsidRDefault="001337AD" w:rsidP="00AF076E">
      <w:pPr>
        <w:pStyle w:val="a3"/>
        <w:numPr>
          <w:ilvl w:val="1"/>
          <w:numId w:val="33"/>
        </w:num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года.</w:t>
      </w:r>
    </w:p>
    <w:p w:rsidR="004A5337" w:rsidRPr="00E66B66" w:rsidRDefault="004A5337" w:rsidP="00E66B66">
      <w:pPr>
        <w:pStyle w:val="TableParagraph"/>
        <w:tabs>
          <w:tab w:val="left" w:pos="293"/>
        </w:tabs>
        <w:spacing w:before="6" w:line="225" w:lineRule="auto"/>
        <w:ind w:left="0" w:right="210"/>
        <w:rPr>
          <w:sz w:val="28"/>
          <w:szCs w:val="28"/>
        </w:rPr>
      </w:pPr>
      <w:r w:rsidRPr="00E66B66">
        <w:rPr>
          <w:sz w:val="28"/>
          <w:szCs w:val="28"/>
        </w:rPr>
        <w:t>- формировать</w:t>
      </w:r>
      <w:r w:rsidR="00AF076E">
        <w:rPr>
          <w:sz w:val="28"/>
          <w:szCs w:val="28"/>
        </w:rPr>
        <w:t xml:space="preserve"> </w:t>
      </w:r>
      <w:r w:rsidRPr="00E66B66">
        <w:rPr>
          <w:sz w:val="28"/>
          <w:szCs w:val="28"/>
        </w:rPr>
        <w:t>умение</w:t>
      </w:r>
      <w:r w:rsidR="00AF076E">
        <w:rPr>
          <w:sz w:val="28"/>
          <w:szCs w:val="28"/>
        </w:rPr>
        <w:t xml:space="preserve"> </w:t>
      </w:r>
      <w:r w:rsidRPr="00E66B66">
        <w:rPr>
          <w:sz w:val="28"/>
          <w:szCs w:val="28"/>
        </w:rPr>
        <w:t>спокойно</w:t>
      </w:r>
      <w:r w:rsidR="00AF076E">
        <w:rPr>
          <w:sz w:val="28"/>
          <w:szCs w:val="28"/>
        </w:rPr>
        <w:t xml:space="preserve"> </w:t>
      </w:r>
      <w:r w:rsidRPr="00E66B66">
        <w:rPr>
          <w:sz w:val="28"/>
          <w:szCs w:val="28"/>
        </w:rPr>
        <w:t>вести</w:t>
      </w:r>
      <w:r w:rsidR="00AF076E">
        <w:rPr>
          <w:sz w:val="28"/>
          <w:szCs w:val="28"/>
        </w:rPr>
        <w:t xml:space="preserve"> </w:t>
      </w:r>
      <w:r w:rsidRPr="00E66B66">
        <w:rPr>
          <w:sz w:val="28"/>
          <w:szCs w:val="28"/>
        </w:rPr>
        <w:t>себя</w:t>
      </w:r>
      <w:r w:rsidR="00AF076E">
        <w:rPr>
          <w:sz w:val="28"/>
          <w:szCs w:val="28"/>
        </w:rPr>
        <w:t xml:space="preserve"> </w:t>
      </w:r>
      <w:r w:rsidRPr="00E66B66">
        <w:rPr>
          <w:sz w:val="28"/>
          <w:szCs w:val="28"/>
        </w:rPr>
        <w:t>в</w:t>
      </w:r>
      <w:r w:rsidR="00AF076E">
        <w:rPr>
          <w:sz w:val="28"/>
          <w:szCs w:val="28"/>
        </w:rPr>
        <w:t xml:space="preserve"> </w:t>
      </w:r>
      <w:r w:rsidRPr="00E66B66">
        <w:rPr>
          <w:sz w:val="28"/>
          <w:szCs w:val="28"/>
        </w:rPr>
        <w:t>помещении</w:t>
      </w:r>
      <w:r w:rsidR="00AF076E">
        <w:rPr>
          <w:sz w:val="28"/>
          <w:szCs w:val="28"/>
        </w:rPr>
        <w:t xml:space="preserve"> </w:t>
      </w:r>
      <w:r w:rsidRPr="00E66B66">
        <w:rPr>
          <w:sz w:val="28"/>
          <w:szCs w:val="28"/>
        </w:rPr>
        <w:t>и</w:t>
      </w:r>
      <w:r w:rsidR="00AF076E">
        <w:rPr>
          <w:sz w:val="28"/>
          <w:szCs w:val="28"/>
        </w:rPr>
        <w:t xml:space="preserve"> </w:t>
      </w:r>
      <w:r w:rsidRPr="00E66B66">
        <w:rPr>
          <w:sz w:val="28"/>
          <w:szCs w:val="28"/>
        </w:rPr>
        <w:t>на</w:t>
      </w:r>
      <w:r w:rsidR="00AF076E">
        <w:rPr>
          <w:sz w:val="28"/>
          <w:szCs w:val="28"/>
        </w:rPr>
        <w:t xml:space="preserve"> </w:t>
      </w:r>
      <w:r w:rsidRPr="00E66B66">
        <w:rPr>
          <w:sz w:val="28"/>
          <w:szCs w:val="28"/>
        </w:rPr>
        <w:t>улице:</w:t>
      </w:r>
      <w:r w:rsidR="00AF076E">
        <w:rPr>
          <w:sz w:val="28"/>
          <w:szCs w:val="28"/>
        </w:rPr>
        <w:t xml:space="preserve"> </w:t>
      </w:r>
      <w:r w:rsidRPr="00E66B66">
        <w:rPr>
          <w:sz w:val="28"/>
          <w:szCs w:val="28"/>
        </w:rPr>
        <w:t>не</w:t>
      </w:r>
      <w:r w:rsidR="00AF076E">
        <w:rPr>
          <w:sz w:val="28"/>
          <w:szCs w:val="28"/>
        </w:rPr>
        <w:t xml:space="preserve"> </w:t>
      </w:r>
      <w:r w:rsidRPr="00E66B66">
        <w:rPr>
          <w:sz w:val="28"/>
          <w:szCs w:val="28"/>
        </w:rPr>
        <w:t>шуметь,</w:t>
      </w:r>
      <w:r w:rsidR="00AF076E">
        <w:rPr>
          <w:sz w:val="28"/>
          <w:szCs w:val="28"/>
        </w:rPr>
        <w:t xml:space="preserve"> </w:t>
      </w:r>
      <w:r w:rsidRPr="00E66B66">
        <w:rPr>
          <w:sz w:val="28"/>
          <w:szCs w:val="28"/>
        </w:rPr>
        <w:t>не</w:t>
      </w:r>
      <w:r w:rsidR="00AF076E">
        <w:rPr>
          <w:sz w:val="28"/>
          <w:szCs w:val="28"/>
        </w:rPr>
        <w:t xml:space="preserve"> </w:t>
      </w:r>
      <w:r w:rsidRPr="00E66B66">
        <w:rPr>
          <w:sz w:val="28"/>
          <w:szCs w:val="28"/>
        </w:rPr>
        <w:t>бегать,</w:t>
      </w:r>
      <w:r w:rsidR="00AF076E">
        <w:rPr>
          <w:sz w:val="28"/>
          <w:szCs w:val="28"/>
        </w:rPr>
        <w:t xml:space="preserve"> </w:t>
      </w:r>
      <w:r w:rsidRPr="00E66B66">
        <w:rPr>
          <w:sz w:val="28"/>
          <w:szCs w:val="28"/>
        </w:rPr>
        <w:t>выполнять</w:t>
      </w:r>
      <w:r w:rsidR="00AF076E">
        <w:rPr>
          <w:sz w:val="28"/>
          <w:szCs w:val="28"/>
        </w:rPr>
        <w:t xml:space="preserve"> </w:t>
      </w:r>
      <w:r w:rsidRPr="00E66B66">
        <w:rPr>
          <w:sz w:val="28"/>
          <w:szCs w:val="28"/>
        </w:rPr>
        <w:t>просьбы</w:t>
      </w:r>
      <w:r w:rsidR="00AF076E">
        <w:rPr>
          <w:sz w:val="28"/>
          <w:szCs w:val="28"/>
        </w:rPr>
        <w:t xml:space="preserve"> </w:t>
      </w:r>
      <w:r w:rsidRPr="00E66B66">
        <w:rPr>
          <w:sz w:val="28"/>
          <w:szCs w:val="28"/>
        </w:rPr>
        <w:t>взрослого;</w:t>
      </w:r>
    </w:p>
    <w:p w:rsidR="004A5337" w:rsidRPr="00E66B66" w:rsidRDefault="004A5337" w:rsidP="00E66B66">
      <w:pPr>
        <w:pStyle w:val="TableParagraph"/>
        <w:tabs>
          <w:tab w:val="left" w:pos="293"/>
        </w:tabs>
        <w:spacing w:before="6" w:line="225" w:lineRule="auto"/>
        <w:ind w:left="0" w:right="210"/>
        <w:rPr>
          <w:sz w:val="28"/>
          <w:szCs w:val="28"/>
        </w:rPr>
      </w:pPr>
    </w:p>
    <w:p w:rsidR="004A5337" w:rsidRPr="00E66B66" w:rsidRDefault="004A5337" w:rsidP="00E66B66">
      <w:pPr>
        <w:pStyle w:val="TableParagraph"/>
        <w:tabs>
          <w:tab w:val="left" w:pos="293"/>
        </w:tabs>
        <w:spacing w:before="6" w:line="225" w:lineRule="auto"/>
        <w:ind w:left="0" w:right="210"/>
        <w:rPr>
          <w:sz w:val="28"/>
          <w:szCs w:val="28"/>
        </w:rPr>
      </w:pPr>
      <w:r w:rsidRPr="00E66B66">
        <w:rPr>
          <w:sz w:val="28"/>
          <w:szCs w:val="28"/>
        </w:rPr>
        <w:t>- приучать</w:t>
      </w:r>
      <w:r w:rsidR="00AF076E">
        <w:rPr>
          <w:sz w:val="28"/>
          <w:szCs w:val="28"/>
        </w:rPr>
        <w:t xml:space="preserve"> </w:t>
      </w:r>
      <w:r w:rsidRPr="00E66B66">
        <w:rPr>
          <w:sz w:val="28"/>
          <w:szCs w:val="28"/>
        </w:rPr>
        <w:t>детей</w:t>
      </w:r>
      <w:r w:rsidR="00AF076E">
        <w:rPr>
          <w:sz w:val="28"/>
          <w:szCs w:val="28"/>
        </w:rPr>
        <w:t xml:space="preserve"> </w:t>
      </w:r>
      <w:r w:rsidRPr="00E66B66">
        <w:rPr>
          <w:sz w:val="28"/>
          <w:szCs w:val="28"/>
        </w:rPr>
        <w:t>не</w:t>
      </w:r>
      <w:r w:rsidR="00AF076E">
        <w:rPr>
          <w:sz w:val="28"/>
          <w:szCs w:val="28"/>
        </w:rPr>
        <w:t xml:space="preserve"> </w:t>
      </w:r>
      <w:r w:rsidRPr="00E66B66">
        <w:rPr>
          <w:sz w:val="28"/>
          <w:szCs w:val="28"/>
        </w:rPr>
        <w:t>перебивать</w:t>
      </w:r>
      <w:r w:rsidR="00AF076E">
        <w:rPr>
          <w:sz w:val="28"/>
          <w:szCs w:val="28"/>
        </w:rPr>
        <w:t xml:space="preserve"> </w:t>
      </w:r>
      <w:r w:rsidRPr="00E66B66">
        <w:rPr>
          <w:sz w:val="28"/>
          <w:szCs w:val="28"/>
        </w:rPr>
        <w:t>говорящего</w:t>
      </w:r>
      <w:r w:rsidR="00AF076E">
        <w:rPr>
          <w:sz w:val="28"/>
          <w:szCs w:val="28"/>
        </w:rPr>
        <w:t xml:space="preserve"> </w:t>
      </w:r>
      <w:r w:rsidRPr="00E66B66">
        <w:rPr>
          <w:sz w:val="28"/>
          <w:szCs w:val="28"/>
        </w:rPr>
        <w:t>взрослого,</w:t>
      </w:r>
      <w:r w:rsidR="00AF076E">
        <w:rPr>
          <w:sz w:val="28"/>
          <w:szCs w:val="28"/>
        </w:rPr>
        <w:t xml:space="preserve"> </w:t>
      </w:r>
      <w:r w:rsidRPr="00E66B66">
        <w:rPr>
          <w:sz w:val="28"/>
          <w:szCs w:val="28"/>
        </w:rPr>
        <w:t>формировать</w:t>
      </w:r>
      <w:r w:rsidR="00AF076E">
        <w:rPr>
          <w:sz w:val="28"/>
          <w:szCs w:val="28"/>
        </w:rPr>
        <w:t xml:space="preserve"> </w:t>
      </w:r>
      <w:r w:rsidRPr="00E66B66">
        <w:rPr>
          <w:sz w:val="28"/>
          <w:szCs w:val="28"/>
        </w:rPr>
        <w:t>умение</w:t>
      </w:r>
      <w:r w:rsidR="00AF076E">
        <w:rPr>
          <w:sz w:val="28"/>
          <w:szCs w:val="28"/>
        </w:rPr>
        <w:t xml:space="preserve"> </w:t>
      </w:r>
      <w:r w:rsidRPr="00E66B66">
        <w:rPr>
          <w:sz w:val="28"/>
          <w:szCs w:val="28"/>
        </w:rPr>
        <w:t>подождать,</w:t>
      </w:r>
      <w:r w:rsidR="00AF076E">
        <w:rPr>
          <w:sz w:val="28"/>
          <w:szCs w:val="28"/>
        </w:rPr>
        <w:t xml:space="preserve"> </w:t>
      </w:r>
      <w:r w:rsidRPr="00E66B66">
        <w:rPr>
          <w:sz w:val="28"/>
          <w:szCs w:val="28"/>
        </w:rPr>
        <w:t>если</w:t>
      </w:r>
      <w:r w:rsidR="00AF076E">
        <w:rPr>
          <w:sz w:val="28"/>
          <w:szCs w:val="28"/>
        </w:rPr>
        <w:t xml:space="preserve"> </w:t>
      </w:r>
      <w:r w:rsidRPr="00E66B66">
        <w:rPr>
          <w:sz w:val="28"/>
          <w:szCs w:val="28"/>
        </w:rPr>
        <w:t>взрослый</w:t>
      </w:r>
      <w:r w:rsidR="00AF076E">
        <w:rPr>
          <w:sz w:val="28"/>
          <w:szCs w:val="28"/>
        </w:rPr>
        <w:t xml:space="preserve"> </w:t>
      </w:r>
      <w:r w:rsidR="004839CF" w:rsidRPr="00E66B66">
        <w:rPr>
          <w:sz w:val="28"/>
          <w:szCs w:val="28"/>
        </w:rPr>
        <w:t>занят;</w:t>
      </w:r>
    </w:p>
    <w:p w:rsidR="004A5337" w:rsidRPr="00E66B66" w:rsidRDefault="004A5337" w:rsidP="00E66B66">
      <w:pPr>
        <w:pStyle w:val="TableParagraph"/>
        <w:tabs>
          <w:tab w:val="left" w:pos="293"/>
        </w:tabs>
        <w:spacing w:before="6" w:line="225" w:lineRule="auto"/>
        <w:ind w:left="0" w:right="210"/>
        <w:rPr>
          <w:sz w:val="28"/>
          <w:szCs w:val="28"/>
        </w:rPr>
      </w:pPr>
    </w:p>
    <w:p w:rsidR="001664FE" w:rsidRDefault="004A5337" w:rsidP="00E66B66">
      <w:pPr>
        <w:pStyle w:val="TableParagraph"/>
        <w:tabs>
          <w:tab w:val="left" w:pos="293"/>
        </w:tabs>
        <w:spacing w:before="6" w:line="225" w:lineRule="auto"/>
        <w:ind w:left="0" w:right="210"/>
        <w:rPr>
          <w:sz w:val="28"/>
          <w:szCs w:val="28"/>
        </w:rPr>
      </w:pPr>
      <w:r w:rsidRPr="00E66B66">
        <w:rPr>
          <w:sz w:val="28"/>
          <w:szCs w:val="28"/>
        </w:rPr>
        <w:t>- воспитывать элементарные навыки вежливого обращения: здороваться, прощаться, обращаться</w:t>
      </w:r>
      <w:r w:rsidR="00E664E8">
        <w:rPr>
          <w:sz w:val="28"/>
          <w:szCs w:val="28"/>
        </w:rPr>
        <w:t xml:space="preserve"> </w:t>
      </w:r>
      <w:r w:rsidRPr="00E66B66">
        <w:rPr>
          <w:sz w:val="28"/>
          <w:szCs w:val="28"/>
        </w:rPr>
        <w:t>с просьбой</w:t>
      </w:r>
      <w:r w:rsidR="00E664E8">
        <w:rPr>
          <w:sz w:val="28"/>
          <w:szCs w:val="28"/>
        </w:rPr>
        <w:t xml:space="preserve"> </w:t>
      </w:r>
      <w:r w:rsidRPr="00E66B66">
        <w:rPr>
          <w:sz w:val="28"/>
          <w:szCs w:val="28"/>
        </w:rPr>
        <w:t>спокойно,</w:t>
      </w:r>
      <w:r w:rsidR="00E664E8">
        <w:rPr>
          <w:sz w:val="28"/>
          <w:szCs w:val="28"/>
        </w:rPr>
        <w:t xml:space="preserve"> </w:t>
      </w:r>
      <w:r w:rsidRPr="00E66B66">
        <w:rPr>
          <w:sz w:val="28"/>
          <w:szCs w:val="28"/>
        </w:rPr>
        <w:t>употребляя</w:t>
      </w:r>
      <w:r w:rsidR="00E664E8">
        <w:rPr>
          <w:sz w:val="28"/>
          <w:szCs w:val="28"/>
        </w:rPr>
        <w:t xml:space="preserve"> </w:t>
      </w:r>
      <w:r w:rsidRPr="00E66B66">
        <w:rPr>
          <w:sz w:val="28"/>
          <w:szCs w:val="28"/>
        </w:rPr>
        <w:t>слова</w:t>
      </w:r>
      <w:r w:rsidR="00E664E8">
        <w:rPr>
          <w:sz w:val="28"/>
          <w:szCs w:val="28"/>
        </w:rPr>
        <w:t xml:space="preserve"> </w:t>
      </w:r>
      <w:r w:rsidRPr="00E66B66">
        <w:rPr>
          <w:sz w:val="28"/>
          <w:szCs w:val="28"/>
        </w:rPr>
        <w:t>«спасибо»</w:t>
      </w:r>
      <w:r w:rsidR="00E664E8">
        <w:rPr>
          <w:sz w:val="28"/>
          <w:szCs w:val="28"/>
        </w:rPr>
        <w:t xml:space="preserve"> </w:t>
      </w:r>
      <w:r w:rsidRPr="00E66B66">
        <w:rPr>
          <w:sz w:val="28"/>
          <w:szCs w:val="28"/>
        </w:rPr>
        <w:t>и</w:t>
      </w:r>
      <w:r w:rsidR="00E664E8">
        <w:rPr>
          <w:sz w:val="28"/>
          <w:szCs w:val="28"/>
        </w:rPr>
        <w:t xml:space="preserve"> </w:t>
      </w:r>
      <w:r w:rsidRPr="00E66B66">
        <w:rPr>
          <w:sz w:val="28"/>
          <w:szCs w:val="28"/>
        </w:rPr>
        <w:t>«пожалуйста».</w:t>
      </w:r>
    </w:p>
    <w:p w:rsidR="00E664E8" w:rsidRDefault="00E664E8" w:rsidP="00E66B66">
      <w:pPr>
        <w:pStyle w:val="TableParagraph"/>
        <w:tabs>
          <w:tab w:val="left" w:pos="293"/>
        </w:tabs>
        <w:spacing w:before="6" w:line="225" w:lineRule="auto"/>
        <w:ind w:left="0" w:right="210"/>
        <w:rPr>
          <w:sz w:val="28"/>
          <w:szCs w:val="28"/>
        </w:rPr>
      </w:pPr>
    </w:p>
    <w:p w:rsidR="00E664E8" w:rsidRDefault="00E664E8" w:rsidP="00E66B66">
      <w:pPr>
        <w:pStyle w:val="TableParagraph"/>
        <w:tabs>
          <w:tab w:val="left" w:pos="293"/>
        </w:tabs>
        <w:spacing w:before="6" w:line="225" w:lineRule="auto"/>
        <w:ind w:left="0" w:right="210"/>
        <w:rPr>
          <w:sz w:val="28"/>
          <w:szCs w:val="28"/>
        </w:rPr>
      </w:pPr>
    </w:p>
    <w:p w:rsidR="00E664E8" w:rsidRPr="00E66B66" w:rsidRDefault="00E664E8" w:rsidP="00E66B66">
      <w:pPr>
        <w:pStyle w:val="TableParagraph"/>
        <w:tabs>
          <w:tab w:val="left" w:pos="293"/>
        </w:tabs>
        <w:spacing w:before="6" w:line="225" w:lineRule="auto"/>
        <w:ind w:left="0" w:right="210"/>
        <w:rPr>
          <w:sz w:val="28"/>
          <w:szCs w:val="28"/>
        </w:rPr>
      </w:pPr>
    </w:p>
    <w:p w:rsidR="004839CF" w:rsidRPr="00E66B66" w:rsidRDefault="004839CF" w:rsidP="00E66B66">
      <w:pPr>
        <w:pStyle w:val="TableParagraph"/>
        <w:tabs>
          <w:tab w:val="left" w:pos="293"/>
        </w:tabs>
        <w:spacing w:before="6" w:line="225" w:lineRule="auto"/>
        <w:ind w:left="0" w:right="210"/>
        <w:rPr>
          <w:sz w:val="28"/>
          <w:szCs w:val="28"/>
        </w:rPr>
      </w:pPr>
    </w:p>
    <w:p w:rsidR="004839CF" w:rsidRPr="00E66B66" w:rsidRDefault="004839CF" w:rsidP="00E66B66">
      <w:pPr>
        <w:pStyle w:val="TableParagraph"/>
        <w:tabs>
          <w:tab w:val="left" w:pos="293"/>
        </w:tabs>
        <w:spacing w:before="6" w:line="225" w:lineRule="auto"/>
        <w:ind w:left="0" w:right="210"/>
        <w:rPr>
          <w:b/>
          <w:sz w:val="28"/>
          <w:szCs w:val="28"/>
        </w:rPr>
      </w:pPr>
      <w:r w:rsidRPr="00E66B66">
        <w:rPr>
          <w:b/>
          <w:sz w:val="28"/>
          <w:szCs w:val="28"/>
        </w:rPr>
        <w:lastRenderedPageBreak/>
        <w:t>3-4 года.</w:t>
      </w:r>
    </w:p>
    <w:p w:rsidR="00932B2C" w:rsidRPr="00E66B66" w:rsidRDefault="00932B2C" w:rsidP="00E66B66">
      <w:pPr>
        <w:rPr>
          <w:rFonts w:ascii="Times New Roman" w:hAnsi="Times New Roman"/>
          <w:sz w:val="28"/>
          <w:szCs w:val="28"/>
          <w:lang w:val="ru-RU"/>
        </w:rPr>
      </w:pPr>
      <w:r w:rsidRPr="00E66B66">
        <w:rPr>
          <w:rFonts w:ascii="Times New Roman" w:eastAsia="Times New Roman" w:hAnsi="Times New Roman" w:cs="Times New Roman"/>
          <w:b/>
          <w:sz w:val="28"/>
          <w:szCs w:val="28"/>
          <w:lang w:val="ru-RU"/>
        </w:rPr>
        <w:t xml:space="preserve">- </w:t>
      </w:r>
      <w:r w:rsidRPr="00E66B66">
        <w:rPr>
          <w:rFonts w:ascii="Times New Roman" w:hAnsi="Times New Roman"/>
          <w:sz w:val="28"/>
          <w:szCs w:val="28"/>
          <w:lang w:val="ru-RU"/>
        </w:rPr>
        <w:t>расширять представления детей об элементарных правилах культуры поведения;</w:t>
      </w:r>
    </w:p>
    <w:p w:rsidR="00932B2C" w:rsidRPr="00E66B66" w:rsidRDefault="00932B2C" w:rsidP="00E66B66">
      <w:pPr>
        <w:rPr>
          <w:rFonts w:ascii="Times New Roman" w:hAnsi="Times New Roman"/>
          <w:sz w:val="28"/>
          <w:szCs w:val="28"/>
          <w:lang w:val="ru-RU"/>
        </w:rPr>
      </w:pPr>
      <w:r w:rsidRPr="00E66B66">
        <w:rPr>
          <w:rFonts w:ascii="Times New Roman" w:hAnsi="Times New Roman"/>
          <w:sz w:val="28"/>
          <w:szCs w:val="28"/>
          <w:lang w:val="ru-RU"/>
        </w:rPr>
        <w:t>- упражнять детей  в их выполнении (здороваться, прощаться, благодарить);</w:t>
      </w:r>
    </w:p>
    <w:p w:rsidR="00932B2C" w:rsidRPr="00E66B66" w:rsidRDefault="00932B2C" w:rsidP="00E66B66">
      <w:pPr>
        <w:rPr>
          <w:rFonts w:ascii="Times New Roman" w:hAnsi="Times New Roman"/>
          <w:sz w:val="28"/>
          <w:szCs w:val="28"/>
          <w:lang w:val="ru-RU"/>
        </w:rPr>
      </w:pPr>
      <w:r w:rsidRPr="00E66B66">
        <w:rPr>
          <w:rFonts w:ascii="Times New Roman" w:hAnsi="Times New Roman"/>
          <w:sz w:val="28"/>
          <w:szCs w:val="28"/>
          <w:lang w:val="ru-RU"/>
        </w:rPr>
        <w:t>- подвести к пониманию того,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932B2C" w:rsidRPr="00E66B66" w:rsidRDefault="00932B2C" w:rsidP="00E66B66">
      <w:pPr>
        <w:rPr>
          <w:rFonts w:ascii="Times New Roman" w:hAnsi="Times New Roman"/>
          <w:b/>
          <w:sz w:val="28"/>
          <w:szCs w:val="28"/>
          <w:lang w:val="ru-RU"/>
        </w:rPr>
      </w:pPr>
      <w:r w:rsidRPr="00E66B66">
        <w:rPr>
          <w:rFonts w:ascii="Times New Roman" w:hAnsi="Times New Roman"/>
          <w:b/>
          <w:sz w:val="28"/>
          <w:szCs w:val="28"/>
          <w:lang w:val="ru-RU"/>
        </w:rPr>
        <w:t>4-5 лет.</w:t>
      </w:r>
    </w:p>
    <w:p w:rsidR="005533F3" w:rsidRPr="00E66B66" w:rsidRDefault="005533F3" w:rsidP="00E66B66">
      <w:pPr>
        <w:rPr>
          <w:rFonts w:ascii="Times New Roman" w:hAnsi="Times New Roman"/>
          <w:sz w:val="28"/>
          <w:szCs w:val="28"/>
          <w:lang w:val="ru-RU"/>
        </w:rPr>
      </w:pPr>
      <w:r w:rsidRPr="00E66B66">
        <w:rPr>
          <w:rFonts w:ascii="Times New Roman" w:hAnsi="Times New Roman"/>
          <w:sz w:val="28"/>
          <w:szCs w:val="28"/>
          <w:lang w:val="ru-RU"/>
        </w:rPr>
        <w:t>- расширять представления детей о правилах согласованных действий и взаимоотношениях;</w:t>
      </w:r>
    </w:p>
    <w:p w:rsidR="005533F3" w:rsidRPr="00E66B66" w:rsidRDefault="005533F3" w:rsidP="00E66B66">
      <w:pPr>
        <w:rPr>
          <w:rFonts w:ascii="Times New Roman" w:hAnsi="Times New Roman"/>
          <w:sz w:val="28"/>
          <w:szCs w:val="28"/>
          <w:lang w:val="ru-RU"/>
        </w:rPr>
      </w:pPr>
      <w:r w:rsidRPr="00E66B66">
        <w:rPr>
          <w:rFonts w:ascii="Times New Roman" w:hAnsi="Times New Roman"/>
          <w:sz w:val="28"/>
          <w:szCs w:val="28"/>
          <w:lang w:val="ru-RU"/>
        </w:rPr>
        <w:t>- способствовать освоению детей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w:t>
      </w:r>
      <w:r w:rsidR="00E664E8">
        <w:rPr>
          <w:rFonts w:ascii="Times New Roman" w:hAnsi="Times New Roman"/>
          <w:sz w:val="28"/>
          <w:szCs w:val="28"/>
          <w:lang w:val="ru-RU"/>
        </w:rPr>
        <w:t xml:space="preserve"> </w:t>
      </w:r>
      <w:r w:rsidRPr="00E66B66">
        <w:rPr>
          <w:rFonts w:ascii="Times New Roman" w:hAnsi="Times New Roman"/>
          <w:sz w:val="28"/>
          <w:szCs w:val="28"/>
          <w:lang w:val="ru-RU"/>
        </w:rPr>
        <w:t>справедливого распределения ролей и материалов (считалки, жребий), проявлять</w:t>
      </w:r>
      <w:r w:rsidR="00E664E8">
        <w:rPr>
          <w:rFonts w:ascii="Times New Roman" w:hAnsi="Times New Roman"/>
          <w:sz w:val="28"/>
          <w:szCs w:val="28"/>
          <w:lang w:val="ru-RU"/>
        </w:rPr>
        <w:t xml:space="preserve"> </w:t>
      </w:r>
      <w:r w:rsidRPr="00E66B66">
        <w:rPr>
          <w:rFonts w:ascii="Times New Roman" w:hAnsi="Times New Roman"/>
          <w:sz w:val="28"/>
          <w:szCs w:val="28"/>
          <w:lang w:val="ru-RU"/>
        </w:rPr>
        <w:t>внимание к действиям партнеров, пояснять для других свои намерения и действия.</w:t>
      </w:r>
    </w:p>
    <w:p w:rsidR="005533F3" w:rsidRPr="00E66B66" w:rsidRDefault="005533F3"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9423C9" w:rsidRPr="00E66B66" w:rsidRDefault="005533F3" w:rsidP="00E66B66">
      <w:pPr>
        <w:rPr>
          <w:rFonts w:ascii="Times New Roman" w:hAnsi="Times New Roman"/>
          <w:sz w:val="28"/>
          <w:szCs w:val="28"/>
          <w:lang w:val="ru-RU"/>
        </w:rPr>
      </w:pPr>
      <w:r w:rsidRPr="00E66B66">
        <w:rPr>
          <w:rFonts w:ascii="Times New Roman" w:hAnsi="Times New Roman"/>
          <w:b/>
          <w:sz w:val="28"/>
          <w:szCs w:val="28"/>
          <w:lang w:val="ru-RU"/>
        </w:rPr>
        <w:t xml:space="preserve">- </w:t>
      </w:r>
      <w:r w:rsidR="009423C9" w:rsidRPr="00E66B66">
        <w:rPr>
          <w:rFonts w:ascii="Times New Roman" w:hAnsi="Times New Roman"/>
          <w:sz w:val="28"/>
          <w:szCs w:val="28"/>
          <w:lang w:val="ru-RU"/>
        </w:rPr>
        <w:t>закреплять умения детей проявлять доброжелательного отношения к сверстникам, уважение к взрослым;</w:t>
      </w:r>
    </w:p>
    <w:p w:rsidR="009423C9" w:rsidRPr="00E66B66" w:rsidRDefault="009423C9" w:rsidP="00E66B66">
      <w:pPr>
        <w:rPr>
          <w:rFonts w:ascii="Times New Roman" w:hAnsi="Times New Roman"/>
          <w:sz w:val="28"/>
          <w:szCs w:val="28"/>
          <w:lang w:val="ru-RU"/>
        </w:rPr>
      </w:pPr>
      <w:r w:rsidRPr="00E66B66">
        <w:rPr>
          <w:rFonts w:ascii="Times New Roman" w:hAnsi="Times New Roman"/>
          <w:sz w:val="28"/>
          <w:szCs w:val="28"/>
          <w:lang w:val="ru-RU"/>
        </w:rPr>
        <w:t>- способствовать овладению детей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w:t>
      </w:r>
    </w:p>
    <w:p w:rsidR="009423C9" w:rsidRPr="00E66B66" w:rsidRDefault="009423C9" w:rsidP="00E66B66">
      <w:pPr>
        <w:rPr>
          <w:rFonts w:ascii="Times New Roman" w:hAnsi="Times New Roman"/>
          <w:sz w:val="28"/>
          <w:szCs w:val="28"/>
          <w:lang w:val="ru-RU"/>
        </w:rPr>
      </w:pPr>
      <w:r w:rsidRPr="00E66B66">
        <w:rPr>
          <w:rFonts w:ascii="Times New Roman" w:hAnsi="Times New Roman"/>
          <w:sz w:val="28"/>
          <w:szCs w:val="28"/>
          <w:lang w:val="ru-RU"/>
        </w:rPr>
        <w:t>- побуждать детей к разным формам совместной деятельности и сотрудничества со сверстниками: работа парами, подгруппами, фронтально — вместе со всеми;</w:t>
      </w:r>
    </w:p>
    <w:p w:rsidR="009423C9" w:rsidRDefault="009423C9" w:rsidP="00E66B66">
      <w:pPr>
        <w:rPr>
          <w:rFonts w:ascii="Times New Roman" w:hAnsi="Times New Roman"/>
          <w:sz w:val="28"/>
          <w:szCs w:val="28"/>
          <w:lang w:val="ru-RU"/>
        </w:rPr>
      </w:pPr>
      <w:r w:rsidRPr="00E66B66">
        <w:rPr>
          <w:rFonts w:ascii="Times New Roman" w:hAnsi="Times New Roman"/>
          <w:sz w:val="28"/>
          <w:szCs w:val="28"/>
          <w:lang w:val="ru-RU"/>
        </w:rPr>
        <w:t>- закреплять умения детей оценивать результаты совместных действий.</w:t>
      </w:r>
    </w:p>
    <w:p w:rsidR="00FA202E" w:rsidRPr="00E66B66" w:rsidRDefault="00FA202E" w:rsidP="00E66B66">
      <w:pPr>
        <w:rPr>
          <w:rFonts w:ascii="Times New Roman" w:hAnsi="Times New Roman"/>
          <w:sz w:val="28"/>
          <w:szCs w:val="28"/>
          <w:lang w:val="ru-RU"/>
        </w:rPr>
      </w:pPr>
    </w:p>
    <w:p w:rsidR="009423C9" w:rsidRPr="00E66B66" w:rsidRDefault="009423C9" w:rsidP="00E66B66">
      <w:pPr>
        <w:rPr>
          <w:rFonts w:ascii="Times New Roman" w:hAnsi="Times New Roman"/>
          <w:b/>
          <w:sz w:val="28"/>
          <w:szCs w:val="28"/>
          <w:lang w:val="ru-RU"/>
        </w:rPr>
      </w:pPr>
      <w:r w:rsidRPr="00E66B66">
        <w:rPr>
          <w:rFonts w:ascii="Times New Roman" w:hAnsi="Times New Roman"/>
          <w:b/>
          <w:sz w:val="28"/>
          <w:szCs w:val="28"/>
          <w:lang w:val="ru-RU"/>
        </w:rPr>
        <w:lastRenderedPageBreak/>
        <w:t>6-7 лет.</w:t>
      </w:r>
    </w:p>
    <w:p w:rsidR="003D4F25" w:rsidRPr="00E66B66" w:rsidRDefault="009423C9" w:rsidP="00E66B66">
      <w:pPr>
        <w:rPr>
          <w:rFonts w:ascii="Times New Roman" w:hAnsi="Times New Roman"/>
          <w:sz w:val="28"/>
          <w:szCs w:val="28"/>
          <w:lang w:val="ru-RU"/>
        </w:rPr>
      </w:pPr>
      <w:r w:rsidRPr="00E66B66">
        <w:rPr>
          <w:rFonts w:ascii="Times New Roman" w:hAnsi="Times New Roman"/>
          <w:b/>
          <w:sz w:val="28"/>
          <w:szCs w:val="28"/>
          <w:lang w:val="ru-RU"/>
        </w:rPr>
        <w:t xml:space="preserve">- </w:t>
      </w:r>
      <w:r w:rsidR="003D4F25" w:rsidRPr="00E66B66">
        <w:rPr>
          <w:rFonts w:ascii="Times New Roman" w:hAnsi="Times New Roman"/>
          <w:sz w:val="28"/>
          <w:szCs w:val="28"/>
          <w:lang w:val="ru-RU"/>
        </w:rPr>
        <w:t>продолжать с детьми  осваивать правила культуры общения со взрослыми и детьми (сверстники и малыши), нормы этикета (культура поведения за столом, поведение в гостях, культурные нормы разговора и пр.);</w:t>
      </w:r>
    </w:p>
    <w:p w:rsidR="003D4F25" w:rsidRPr="00E66B66" w:rsidRDefault="003D4F25" w:rsidP="00E66B66">
      <w:pPr>
        <w:rPr>
          <w:rFonts w:ascii="Times New Roman" w:hAnsi="Times New Roman"/>
          <w:sz w:val="28"/>
          <w:szCs w:val="28"/>
          <w:lang w:val="ru-RU"/>
        </w:rPr>
      </w:pPr>
      <w:r w:rsidRPr="00E66B66">
        <w:rPr>
          <w:rFonts w:ascii="Times New Roman" w:hAnsi="Times New Roman"/>
          <w:sz w:val="28"/>
          <w:szCs w:val="28"/>
          <w:lang w:val="ru-RU"/>
        </w:rPr>
        <w:t>- закреплять правила поведения в общественных местах;</w:t>
      </w:r>
    </w:p>
    <w:p w:rsidR="003D4F25" w:rsidRPr="00E66B66" w:rsidRDefault="003D4F25" w:rsidP="00E66B66">
      <w:pPr>
        <w:rPr>
          <w:rFonts w:ascii="Times New Roman" w:hAnsi="Times New Roman"/>
          <w:sz w:val="28"/>
          <w:szCs w:val="28"/>
          <w:lang w:val="ru-RU"/>
        </w:rPr>
      </w:pPr>
      <w:r w:rsidRPr="00E66B66">
        <w:rPr>
          <w:rFonts w:ascii="Times New Roman" w:hAnsi="Times New Roman"/>
          <w:sz w:val="28"/>
          <w:szCs w:val="28"/>
          <w:lang w:val="ru-RU"/>
        </w:rPr>
        <w:t>- расширять представления детей  о конкретных формах проявления уважения к старшим, заботливого отношения к пожилым людям, людям с ограниченными возможностями.</w:t>
      </w:r>
    </w:p>
    <w:p w:rsidR="00A93BE3" w:rsidRPr="00E66B66" w:rsidRDefault="00A93BE3" w:rsidP="00FA202E">
      <w:pPr>
        <w:jc w:val="center"/>
        <w:rPr>
          <w:rFonts w:hAnsi="Times New Roman" w:cs="Times New Roman"/>
          <w:b/>
          <w:bCs/>
          <w:color w:val="FF0000"/>
          <w:sz w:val="28"/>
          <w:szCs w:val="28"/>
          <w:u w:val="single"/>
          <w:lang w:val="ru-RU"/>
        </w:rPr>
      </w:pPr>
      <w:r w:rsidRPr="00E66B66">
        <w:rPr>
          <w:rFonts w:hAnsi="Times New Roman" w:cs="Times New Roman"/>
          <w:b/>
          <w:bCs/>
          <w:sz w:val="28"/>
          <w:szCs w:val="28"/>
          <w:u w:val="single"/>
          <w:lang w:val="ru-RU"/>
        </w:rPr>
        <w:t>Направление</w:t>
      </w:r>
      <w:r w:rsidRPr="00E66B66">
        <w:rPr>
          <w:rFonts w:hAnsi="Times New Roman" w:cs="Times New Roman"/>
          <w:b/>
          <w:bCs/>
          <w:sz w:val="28"/>
          <w:szCs w:val="28"/>
          <w:u w:val="single"/>
          <w:lang w:val="ru-RU"/>
        </w:rPr>
        <w:t xml:space="preserve">: </w:t>
      </w:r>
      <w:r w:rsidR="00FA202E">
        <w:rPr>
          <w:rFonts w:hAnsi="Times New Roman" w:cs="Times New Roman"/>
          <w:b/>
          <w:bCs/>
          <w:sz w:val="28"/>
          <w:szCs w:val="28"/>
          <w:u w:val="single"/>
          <w:lang w:val="ru-RU"/>
        </w:rPr>
        <w:t xml:space="preserve"> </w:t>
      </w:r>
      <w:r w:rsidRPr="00E66B66">
        <w:rPr>
          <w:rFonts w:hAnsi="Times New Roman" w:cs="Times New Roman"/>
          <w:b/>
          <w:bCs/>
          <w:color w:val="FF0000"/>
          <w:sz w:val="28"/>
          <w:szCs w:val="28"/>
          <w:u w:val="single"/>
          <w:lang w:val="ru-RU"/>
        </w:rPr>
        <w:t>Познавательное</w:t>
      </w:r>
    </w:p>
    <w:p w:rsidR="0023427E" w:rsidRPr="00E66B66" w:rsidRDefault="0023427E" w:rsidP="00FA202E">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 xml:space="preserve">: </w:t>
      </w:r>
      <w:r w:rsidRPr="00E66B66">
        <w:rPr>
          <w:rFonts w:hAnsi="Times New Roman" w:cs="Times New Roman"/>
          <w:b/>
          <w:bCs/>
          <w:color w:val="FF0000"/>
          <w:sz w:val="28"/>
          <w:szCs w:val="28"/>
          <w:lang w:val="ru-RU"/>
        </w:rPr>
        <w:t>Любознательность</w:t>
      </w:r>
      <w:r w:rsidRPr="00E66B66">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познавательная</w:t>
      </w:r>
      <w:r w:rsidR="00FA202E">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инициатива</w:t>
      </w:r>
    </w:p>
    <w:p w:rsidR="00D8794C" w:rsidRPr="00E66B66" w:rsidRDefault="00D8794C"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FA202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FA202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FA202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D8794C" w:rsidRPr="00E66B66" w:rsidRDefault="00D8794C"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FA202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FA202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FA202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FA202E">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D8794C" w:rsidRPr="00E66B66" w:rsidRDefault="00D8794C"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FA202E">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r w:rsidRPr="00E66B66">
        <w:rPr>
          <w:rFonts w:hAnsi="Times New Roman" w:cs="Times New Roman"/>
          <w:b/>
          <w:bCs/>
          <w:color w:val="000000"/>
          <w:sz w:val="28"/>
          <w:szCs w:val="28"/>
          <w:lang w:val="ru-RU"/>
        </w:rPr>
        <w:t>:</w:t>
      </w:r>
    </w:p>
    <w:p w:rsidR="00F217F6" w:rsidRPr="00E66B66" w:rsidRDefault="00D8794C" w:rsidP="00E66B66">
      <w:pPr>
        <w:pStyle w:val="a3"/>
        <w:numPr>
          <w:ilvl w:val="1"/>
          <w:numId w:val="18"/>
        </w:num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года.</w:t>
      </w:r>
    </w:p>
    <w:p w:rsidR="00F217F6" w:rsidRPr="00E66B66" w:rsidRDefault="0023427E"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организовать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23427E" w:rsidRPr="00E66B66" w:rsidRDefault="0023427E"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xml:space="preserve">- </w:t>
      </w:r>
      <w:r w:rsidR="0060702D" w:rsidRPr="00E66B66">
        <w:rPr>
          <w:rFonts w:ascii="Times New Roman" w:hAnsi="Times New Roman" w:cs="Times New Roman"/>
          <w:sz w:val="28"/>
          <w:szCs w:val="28"/>
          <w:lang w:val="ru-RU"/>
        </w:rPr>
        <w:t>способствовать проявлению исследовательской активности, любознательности, познавательной инициативы  и интереса к окружающим предметам и их свойствам совместно с взрослым.</w:t>
      </w:r>
    </w:p>
    <w:p w:rsidR="0060702D" w:rsidRPr="00E66B66" w:rsidRDefault="0060702D" w:rsidP="00E66B66">
      <w:pPr>
        <w:rPr>
          <w:rFonts w:ascii="Times New Roman" w:hAnsi="Times New Roman" w:cs="Times New Roman"/>
          <w:b/>
          <w:sz w:val="28"/>
          <w:szCs w:val="28"/>
          <w:lang w:val="ru-RU"/>
        </w:rPr>
      </w:pPr>
      <w:r w:rsidRPr="00E66B66">
        <w:rPr>
          <w:rFonts w:ascii="Times New Roman" w:hAnsi="Times New Roman" w:cs="Times New Roman"/>
          <w:b/>
          <w:sz w:val="28"/>
          <w:szCs w:val="28"/>
          <w:lang w:val="ru-RU"/>
        </w:rPr>
        <w:t>3-4 года.</w:t>
      </w:r>
    </w:p>
    <w:p w:rsidR="00A15081" w:rsidRPr="00E66B66" w:rsidRDefault="00F3069C"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r w:rsidR="00A15081" w:rsidRPr="00E66B66">
        <w:rPr>
          <w:rFonts w:ascii="Times New Roman" w:hAnsi="Times New Roman" w:cs="Times New Roman"/>
          <w:sz w:val="28"/>
          <w:szCs w:val="28"/>
          <w:lang w:val="ru-RU"/>
        </w:rPr>
        <w:t>;</w:t>
      </w:r>
    </w:p>
    <w:p w:rsidR="009A4872" w:rsidRPr="00E66B66" w:rsidRDefault="009A4872"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lastRenderedPageBreak/>
        <w:t xml:space="preserve">- </w:t>
      </w:r>
      <w:r w:rsidRPr="00E66B66">
        <w:rPr>
          <w:rFonts w:ascii="Times New Roman" w:hAnsi="Times New Roman" w:cs="Times New Roman"/>
          <w:color w:val="000000"/>
          <w:sz w:val="28"/>
          <w:szCs w:val="28"/>
          <w:shd w:val="clear" w:color="auto" w:fill="FFFFFF"/>
          <w:lang w:val="ru-RU"/>
        </w:rPr>
        <w:t>побуждать детей задавать вопросы, отгадывать загадки;</w:t>
      </w:r>
    </w:p>
    <w:p w:rsidR="00A15081" w:rsidRPr="00E66B66" w:rsidRDefault="00A15081"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со</w:t>
      </w:r>
      <w:r w:rsidRPr="00E66B66">
        <w:rPr>
          <w:rFonts w:ascii="Times New Roman" w:eastAsia="Times New Roman" w:hAnsi="Times New Roman" w:cs="Times New Roman"/>
          <w:color w:val="211E1E"/>
          <w:sz w:val="28"/>
          <w:szCs w:val="28"/>
          <w:lang w:val="ru-RU" w:eastAsia="ru-RU"/>
        </w:rPr>
        <w:t>здавать условия для реализации собственных планов и замыслов каждого ребенка;</w:t>
      </w:r>
    </w:p>
    <w:p w:rsidR="00A15081" w:rsidRPr="00E66B66" w:rsidRDefault="00A15081"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р</w:t>
      </w:r>
      <w:r w:rsidRPr="00E66B66">
        <w:rPr>
          <w:rFonts w:ascii="Times New Roman" w:eastAsia="Times New Roman" w:hAnsi="Times New Roman" w:cs="Times New Roman"/>
          <w:color w:val="211E1E"/>
          <w:sz w:val="28"/>
          <w:szCs w:val="28"/>
          <w:lang w:val="ru-RU" w:eastAsia="ru-RU"/>
        </w:rPr>
        <w:t>ассказывать детям об их реальных, а также возможных в будущем дости</w:t>
      </w:r>
      <w:r w:rsidRPr="00E66B66">
        <w:rPr>
          <w:rFonts w:ascii="Times New Roman" w:eastAsia="Times New Roman" w:hAnsi="Times New Roman" w:cs="Times New Roman"/>
          <w:color w:val="211E1E"/>
          <w:sz w:val="28"/>
          <w:szCs w:val="28"/>
          <w:lang w:val="ru-RU" w:eastAsia="ru-RU"/>
        </w:rPr>
        <w:softHyphen/>
        <w:t>жениях;</w:t>
      </w:r>
    </w:p>
    <w:p w:rsidR="00A15081" w:rsidRPr="00E66B66" w:rsidRDefault="00A15081"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п</w:t>
      </w:r>
      <w:r w:rsidRPr="00E66B66">
        <w:rPr>
          <w:rFonts w:ascii="Times New Roman" w:eastAsia="Times New Roman" w:hAnsi="Times New Roman" w:cs="Times New Roman"/>
          <w:color w:val="211E1E"/>
          <w:sz w:val="28"/>
          <w:szCs w:val="28"/>
          <w:lang w:val="ru-RU" w:eastAsia="ru-RU"/>
        </w:rPr>
        <w:t>оддерживать стремление научиться делать что-то и радостное ощущение возрастающей умелости;</w:t>
      </w:r>
    </w:p>
    <w:p w:rsidR="00A15081" w:rsidRPr="00E66B66" w:rsidRDefault="00A15081" w:rsidP="00E66B66">
      <w:pPr>
        <w:pStyle w:val="a3"/>
        <w:numPr>
          <w:ilvl w:val="1"/>
          <w:numId w:val="21"/>
        </w:numPr>
        <w:rPr>
          <w:rFonts w:ascii="Times New Roman" w:hAnsi="Times New Roman" w:cs="Times New Roman"/>
          <w:b/>
          <w:sz w:val="28"/>
          <w:szCs w:val="28"/>
          <w:lang w:val="ru-RU"/>
        </w:rPr>
      </w:pPr>
      <w:r w:rsidRPr="00E66B66">
        <w:rPr>
          <w:rFonts w:ascii="Times New Roman" w:hAnsi="Times New Roman" w:cs="Times New Roman"/>
          <w:b/>
          <w:sz w:val="28"/>
          <w:szCs w:val="28"/>
          <w:lang w:val="ru-RU"/>
        </w:rPr>
        <w:t>лет.</w:t>
      </w:r>
    </w:p>
    <w:p w:rsidR="00A15081" w:rsidRPr="00E66B66" w:rsidRDefault="00A15081" w:rsidP="00E66B66">
      <w:pPr>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побуждать детей строить первые собственные умозаключения;</w:t>
      </w:r>
    </w:p>
    <w:p w:rsidR="009A4872" w:rsidRPr="00E66B66" w:rsidRDefault="009A4872" w:rsidP="00E66B66">
      <w:pPr>
        <w:rPr>
          <w:rFonts w:ascii="Times New Roman" w:hAnsi="Times New Roman" w:cs="Times New Roman"/>
          <w:color w:val="000000"/>
          <w:sz w:val="28"/>
          <w:szCs w:val="28"/>
          <w:shd w:val="clear" w:color="auto" w:fill="FFFFFF"/>
          <w:lang w:val="ru-RU"/>
        </w:rPr>
      </w:pPr>
      <w:r w:rsidRPr="00E66B66">
        <w:rPr>
          <w:rFonts w:ascii="Times New Roman" w:eastAsia="Times New Roman" w:hAnsi="Times New Roman" w:cs="Times New Roman"/>
          <w:color w:val="211E1E"/>
          <w:sz w:val="28"/>
          <w:szCs w:val="28"/>
          <w:lang w:val="ru-RU" w:eastAsia="ru-RU"/>
        </w:rPr>
        <w:t xml:space="preserve">- </w:t>
      </w:r>
      <w:r w:rsidRPr="00E66B66">
        <w:rPr>
          <w:rFonts w:ascii="Times New Roman" w:hAnsi="Times New Roman" w:cs="Times New Roman"/>
          <w:color w:val="000000"/>
          <w:sz w:val="28"/>
          <w:szCs w:val="28"/>
          <w:shd w:val="clear" w:color="auto" w:fill="FFFFFF"/>
          <w:lang w:val="ru-RU"/>
        </w:rPr>
        <w:t>знакомить ребенка с предметами, явлениями, событиями, которые находятся за пределами его непосредственного восприятия и опыта;</w:t>
      </w:r>
    </w:p>
    <w:p w:rsidR="009A4872" w:rsidRPr="00E66B66" w:rsidRDefault="009A4872" w:rsidP="00E66B66">
      <w:pPr>
        <w:rPr>
          <w:rFonts w:ascii="Times New Roman" w:eastAsia="Times New Roman" w:hAnsi="Times New Roman" w:cs="Times New Roman"/>
          <w:color w:val="211E1E"/>
          <w:sz w:val="28"/>
          <w:szCs w:val="28"/>
          <w:lang w:val="ru-RU" w:eastAsia="ru-RU"/>
        </w:rPr>
      </w:pPr>
      <w:r w:rsidRPr="00E66B66">
        <w:rPr>
          <w:rFonts w:ascii="Times New Roman" w:hAnsi="Times New Roman" w:cs="Times New Roman"/>
          <w:color w:val="000000"/>
          <w:sz w:val="28"/>
          <w:szCs w:val="28"/>
          <w:shd w:val="clear" w:color="auto" w:fill="FFFFFF"/>
          <w:lang w:val="ru-RU"/>
        </w:rPr>
        <w:t>- давать возможность для творчества, фантазии детей;</w:t>
      </w:r>
    </w:p>
    <w:p w:rsidR="00A15081" w:rsidRPr="00E66B66" w:rsidRDefault="00A15081" w:rsidP="00E66B66">
      <w:pPr>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привлекать детей к украшению группы к праздникам, обсуждая разные возможности и предложения;</w:t>
      </w:r>
    </w:p>
    <w:p w:rsidR="00A15081" w:rsidRPr="00E66B66" w:rsidRDefault="00A15081"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побуждать детей формировать и выражать собственную эстетическую оценку воспринимаемого, не навязывая им мнения взрослых;</w:t>
      </w:r>
    </w:p>
    <w:p w:rsidR="00A15081" w:rsidRPr="00E66B66" w:rsidRDefault="00A15081"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p>
    <w:p w:rsidR="00A15081" w:rsidRPr="00E66B66" w:rsidRDefault="00A15081"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привлекать детей к планированию жизни группы на день.</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b/>
          <w:color w:val="211E1E"/>
          <w:sz w:val="28"/>
          <w:szCs w:val="28"/>
          <w:lang w:val="ru-RU" w:eastAsia="ru-RU"/>
        </w:rPr>
      </w:pP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b/>
          <w:color w:val="211E1E"/>
          <w:sz w:val="28"/>
          <w:szCs w:val="28"/>
          <w:lang w:val="ru-RU" w:eastAsia="ru-RU"/>
        </w:rPr>
      </w:pPr>
      <w:r w:rsidRPr="00E66B66">
        <w:rPr>
          <w:rFonts w:ascii="Times New Roman" w:eastAsia="Times New Roman" w:hAnsi="Times New Roman" w:cs="Times New Roman"/>
          <w:b/>
          <w:color w:val="211E1E"/>
          <w:sz w:val="28"/>
          <w:szCs w:val="28"/>
          <w:lang w:val="ru-RU" w:eastAsia="ru-RU"/>
        </w:rPr>
        <w:t>5-6 лет.</w:t>
      </w:r>
    </w:p>
    <w:p w:rsidR="008D35A9" w:rsidRPr="00E66B66" w:rsidRDefault="008D35A9" w:rsidP="00E66B66">
      <w:pPr>
        <w:shd w:val="clear" w:color="auto" w:fill="FFFFFF"/>
        <w:spacing w:before="0" w:beforeAutospacing="0" w:after="0" w:afterAutospacing="0" w:line="336" w:lineRule="atLeast"/>
        <w:rPr>
          <w:rFonts w:ascii="Times New Roman" w:eastAsia="Times New Roman" w:hAnsi="Times New Roman" w:cs="Times New Roman"/>
          <w:b/>
          <w:color w:val="211E1E"/>
          <w:sz w:val="28"/>
          <w:szCs w:val="28"/>
          <w:lang w:val="ru-RU" w:eastAsia="ru-RU"/>
        </w:rPr>
      </w:pPr>
    </w:p>
    <w:p w:rsidR="00F27226" w:rsidRPr="00E66B66" w:rsidRDefault="008D35A9" w:rsidP="00E66B66">
      <w:pPr>
        <w:shd w:val="clear" w:color="auto" w:fill="FFFFFF"/>
        <w:spacing w:before="0" w:beforeAutospacing="0" w:after="0" w:afterAutospacing="0" w:line="336" w:lineRule="atLeast"/>
        <w:rPr>
          <w:rFonts w:ascii="Times New Roman" w:hAnsi="Times New Roman" w:cs="Times New Roman"/>
          <w:sz w:val="28"/>
          <w:szCs w:val="28"/>
          <w:lang w:val="ru-RU"/>
        </w:rPr>
      </w:pPr>
      <w:r w:rsidRPr="00E66B66">
        <w:rPr>
          <w:rFonts w:ascii="Times New Roman" w:eastAsia="Times New Roman" w:hAnsi="Times New Roman" w:cs="Times New Roman"/>
          <w:b/>
          <w:color w:val="211E1E"/>
          <w:sz w:val="28"/>
          <w:szCs w:val="28"/>
          <w:lang w:val="ru-RU" w:eastAsia="ru-RU"/>
        </w:rPr>
        <w:t xml:space="preserve">- </w:t>
      </w:r>
      <w:r w:rsidRPr="00E66B66">
        <w:rPr>
          <w:rFonts w:ascii="Times New Roman" w:hAnsi="Times New Roman" w:cs="Times New Roman"/>
          <w:sz w:val="28"/>
          <w:szCs w:val="28"/>
          <w:lang w:val="ru-RU"/>
        </w:rPr>
        <w:t xml:space="preserve"> развивать интерес к окружающим объектам;</w:t>
      </w:r>
    </w:p>
    <w:p w:rsidR="008D35A9" w:rsidRPr="00E66B66" w:rsidRDefault="008D35A9" w:rsidP="00E66B66">
      <w:pPr>
        <w:shd w:val="clear" w:color="auto" w:fill="FFFFFF"/>
        <w:spacing w:before="0" w:beforeAutospacing="0" w:after="0" w:afterAutospacing="0" w:line="336" w:lineRule="atLeast"/>
        <w:rPr>
          <w:rFonts w:ascii="Times New Roman" w:hAnsi="Times New Roman" w:cs="Times New Roman"/>
          <w:sz w:val="28"/>
          <w:szCs w:val="28"/>
          <w:lang w:val="ru-RU"/>
        </w:rPr>
      </w:pPr>
    </w:p>
    <w:p w:rsidR="008D35A9" w:rsidRPr="00E66B66" w:rsidRDefault="008D35A9" w:rsidP="00E66B66">
      <w:pPr>
        <w:shd w:val="clear" w:color="auto" w:fill="FFFFFF"/>
        <w:spacing w:before="0" w:beforeAutospacing="0" w:after="0" w:afterAutospacing="0" w:line="336" w:lineRule="atLeast"/>
        <w:rPr>
          <w:rFonts w:ascii="Times New Roman" w:hAnsi="Times New Roman" w:cs="Times New Roman"/>
          <w:sz w:val="28"/>
          <w:szCs w:val="28"/>
          <w:lang w:val="ru-RU"/>
        </w:rPr>
      </w:pPr>
      <w:r w:rsidRPr="00E66B66">
        <w:rPr>
          <w:rFonts w:ascii="Times New Roman" w:hAnsi="Times New Roman" w:cs="Times New Roman"/>
          <w:sz w:val="28"/>
          <w:szCs w:val="28"/>
          <w:lang w:val="ru-RU"/>
        </w:rPr>
        <w:t>- закреплять умения задавать вопросы, грамматически правильно их формировать, способность выдвигать предположения;</w:t>
      </w:r>
    </w:p>
    <w:p w:rsidR="008D35A9" w:rsidRPr="00E66B66" w:rsidRDefault="008D35A9" w:rsidP="00E66B66">
      <w:pPr>
        <w:shd w:val="clear" w:color="auto" w:fill="FFFFFF"/>
        <w:spacing w:before="0" w:beforeAutospacing="0" w:after="0" w:afterAutospacing="0" w:line="336" w:lineRule="atLeast"/>
        <w:rPr>
          <w:rFonts w:ascii="Times New Roman" w:hAnsi="Times New Roman" w:cs="Times New Roman"/>
          <w:sz w:val="28"/>
          <w:szCs w:val="28"/>
          <w:lang w:val="ru-RU"/>
        </w:rPr>
      </w:pPr>
    </w:p>
    <w:p w:rsidR="008D35A9" w:rsidRPr="00E66B66" w:rsidRDefault="008D35A9"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совершенствовать умения  выразительно, аргументировано выражать</w:t>
      </w:r>
      <w:r w:rsidR="003E69DB">
        <w:rPr>
          <w:rFonts w:ascii="Times New Roman" w:hAnsi="Times New Roman" w:cs="Times New Roman"/>
          <w:sz w:val="28"/>
          <w:szCs w:val="28"/>
          <w:lang w:val="ru-RU"/>
        </w:rPr>
        <w:t xml:space="preserve"> </w:t>
      </w:r>
      <w:r w:rsidRPr="00E66B66">
        <w:rPr>
          <w:rFonts w:ascii="Times New Roman" w:hAnsi="Times New Roman" w:cs="Times New Roman"/>
          <w:sz w:val="28"/>
          <w:szCs w:val="28"/>
          <w:lang w:val="ru-RU"/>
        </w:rPr>
        <w:t>свое мнение</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lastRenderedPageBreak/>
        <w:t>- создавать условия для разнообразной самостоятельно-творческой деятельности детей;</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привлекать детей к планированию жизни группы на день и на более отдаленную перспективу;</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создавать условия и выделять время для самостоятельной творческой или познавательной деятельности детей по интересам.</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b/>
          <w:color w:val="211E1E"/>
          <w:sz w:val="28"/>
          <w:szCs w:val="28"/>
          <w:lang w:val="ru-RU" w:eastAsia="ru-RU"/>
        </w:rPr>
      </w:pPr>
      <w:r w:rsidRPr="00E66B66">
        <w:rPr>
          <w:rFonts w:ascii="Times New Roman" w:eastAsia="Times New Roman" w:hAnsi="Times New Roman" w:cs="Times New Roman"/>
          <w:b/>
          <w:color w:val="211E1E"/>
          <w:sz w:val="28"/>
          <w:szCs w:val="28"/>
          <w:lang w:val="ru-RU" w:eastAsia="ru-RU"/>
        </w:rPr>
        <w:t>6-7 лет.</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создавать ситуации, позволяющие ребенку реализовать свою компетентность, обретая уважение и признание взрослых и сверстников;</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создавать условия для разнообразной самостоятельной творческой деятельности детей;</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привлекать детей к планированию жизни группы на день, неделю, месяц. Учитывать и реализовывать их пожелания и предложения;</w:t>
      </w: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p>
    <w:p w:rsidR="00F27226" w:rsidRPr="00E66B66" w:rsidRDefault="00F27226" w:rsidP="00E66B66">
      <w:pPr>
        <w:shd w:val="clear" w:color="auto" w:fill="FFFFFF"/>
        <w:spacing w:before="0" w:beforeAutospacing="0" w:after="0" w:afterAutospacing="0" w:line="336" w:lineRule="atLeast"/>
        <w:rPr>
          <w:rFonts w:ascii="Times New Roman" w:eastAsia="Times New Roman" w:hAnsi="Times New Roman" w:cs="Times New Roman"/>
          <w:color w:val="211E1E"/>
          <w:sz w:val="28"/>
          <w:szCs w:val="28"/>
          <w:lang w:val="ru-RU" w:eastAsia="ru-RU"/>
        </w:rPr>
      </w:pPr>
      <w:r w:rsidRPr="00E66B66">
        <w:rPr>
          <w:rFonts w:ascii="Times New Roman" w:eastAsia="Times New Roman" w:hAnsi="Times New Roman" w:cs="Times New Roman"/>
          <w:color w:val="211E1E"/>
          <w:sz w:val="28"/>
          <w:szCs w:val="28"/>
          <w:lang w:val="ru-RU" w:eastAsia="ru-RU"/>
        </w:rPr>
        <w:t>- создавать условия и выделять время для самостоятельной творческой или познавательной деятельности детей по интересам.</w:t>
      </w:r>
    </w:p>
    <w:p w:rsidR="00850A3B" w:rsidRPr="00E66B66" w:rsidRDefault="00850A3B" w:rsidP="003E69DB">
      <w:pPr>
        <w:jc w:val="center"/>
        <w:rPr>
          <w:rFonts w:hAnsi="Times New Roman" w:cs="Times New Roman"/>
          <w:b/>
          <w:bCs/>
          <w:color w:val="FF0000"/>
          <w:sz w:val="28"/>
          <w:szCs w:val="28"/>
          <w:u w:val="single"/>
          <w:lang w:val="ru-RU"/>
        </w:rPr>
      </w:pPr>
      <w:r w:rsidRPr="00E66B66">
        <w:rPr>
          <w:rFonts w:hAnsi="Times New Roman" w:cs="Times New Roman"/>
          <w:b/>
          <w:bCs/>
          <w:sz w:val="28"/>
          <w:szCs w:val="28"/>
          <w:u w:val="single"/>
          <w:lang w:val="ru-RU"/>
        </w:rPr>
        <w:t>Направление</w:t>
      </w:r>
      <w:r w:rsidRPr="00E66B66">
        <w:rPr>
          <w:rFonts w:hAnsi="Times New Roman" w:cs="Times New Roman"/>
          <w:b/>
          <w:bCs/>
          <w:sz w:val="28"/>
          <w:szCs w:val="28"/>
          <w:u w:val="single"/>
          <w:lang w:val="ru-RU"/>
        </w:rPr>
        <w:t xml:space="preserve">: </w:t>
      </w:r>
      <w:r w:rsidRPr="00E66B66">
        <w:rPr>
          <w:rFonts w:hAnsi="Times New Roman" w:cs="Times New Roman"/>
          <w:b/>
          <w:bCs/>
          <w:color w:val="FF0000"/>
          <w:sz w:val="28"/>
          <w:szCs w:val="28"/>
          <w:u w:val="single"/>
          <w:lang w:val="ru-RU"/>
        </w:rPr>
        <w:t>Познавательное</w:t>
      </w:r>
    </w:p>
    <w:p w:rsidR="00850A3B" w:rsidRPr="00E66B66" w:rsidRDefault="00850A3B" w:rsidP="003E69DB">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 xml:space="preserve">: </w:t>
      </w:r>
      <w:r w:rsidRPr="00E66B66">
        <w:rPr>
          <w:rFonts w:hAnsi="Times New Roman" w:cs="Times New Roman"/>
          <w:b/>
          <w:bCs/>
          <w:color w:val="FF0000"/>
          <w:sz w:val="28"/>
          <w:szCs w:val="28"/>
          <w:lang w:val="ru-RU"/>
        </w:rPr>
        <w:t>Ценностное</w:t>
      </w:r>
      <w:r w:rsidR="003E69DB">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отношение</w:t>
      </w:r>
      <w:r w:rsidR="003E69DB">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к</w:t>
      </w:r>
      <w:r w:rsidR="003E69DB">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взрослым</w:t>
      </w:r>
    </w:p>
    <w:p w:rsidR="00850A3B" w:rsidRPr="00E66B66" w:rsidRDefault="00850A3B"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3E69D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3E69D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3E69D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850A3B" w:rsidRPr="00E66B66" w:rsidRDefault="00850A3B"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3E69D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3E69D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3E69D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3E69DB">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850A3B" w:rsidRPr="00E66B66" w:rsidRDefault="00850A3B"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3E69D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r w:rsidRPr="00E66B66">
        <w:rPr>
          <w:rFonts w:hAnsi="Times New Roman" w:cs="Times New Roman"/>
          <w:b/>
          <w:bCs/>
          <w:color w:val="000000"/>
          <w:sz w:val="28"/>
          <w:szCs w:val="28"/>
          <w:lang w:val="ru-RU"/>
        </w:rPr>
        <w:t>:</w:t>
      </w:r>
    </w:p>
    <w:p w:rsidR="00850A3B" w:rsidRPr="00E66B66" w:rsidRDefault="00850A3B" w:rsidP="00E66B66">
      <w:pPr>
        <w:pStyle w:val="a3"/>
        <w:numPr>
          <w:ilvl w:val="1"/>
          <w:numId w:val="23"/>
        </w:numPr>
        <w:rPr>
          <w:rFonts w:ascii="Times New Roman" w:hAnsi="Times New Roman" w:cs="Times New Roman"/>
          <w:b/>
          <w:bCs/>
          <w:color w:val="000000"/>
          <w:sz w:val="28"/>
          <w:szCs w:val="28"/>
          <w:lang w:val="ru-RU"/>
        </w:rPr>
      </w:pPr>
      <w:r w:rsidRPr="00E66B66">
        <w:rPr>
          <w:rFonts w:ascii="Times New Roman" w:hAnsi="Times New Roman" w:cs="Times New Roman"/>
          <w:b/>
          <w:bCs/>
          <w:color w:val="000000"/>
          <w:sz w:val="28"/>
          <w:szCs w:val="28"/>
          <w:lang w:val="ru-RU"/>
        </w:rPr>
        <w:t>года.</w:t>
      </w:r>
    </w:p>
    <w:p w:rsidR="00850A3B" w:rsidRPr="00E66B66" w:rsidRDefault="00CB68F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с</w:t>
      </w:r>
      <w:r w:rsidR="00850A3B" w:rsidRPr="00E66B66">
        <w:rPr>
          <w:rFonts w:ascii="Times New Roman" w:hAnsi="Times New Roman" w:cs="Times New Roman"/>
          <w:sz w:val="28"/>
          <w:szCs w:val="28"/>
          <w:lang w:val="ru-RU"/>
        </w:rPr>
        <w:t>пособствовать накоплению опыта доброжелательных</w:t>
      </w:r>
      <w:r w:rsidR="0094629D" w:rsidRPr="00E66B66">
        <w:rPr>
          <w:rFonts w:ascii="Times New Roman" w:hAnsi="Times New Roman" w:cs="Times New Roman"/>
          <w:sz w:val="28"/>
          <w:szCs w:val="28"/>
          <w:lang w:val="ru-RU"/>
        </w:rPr>
        <w:t xml:space="preserve"> взаимоотношений с</w:t>
      </w:r>
      <w:r w:rsidRPr="00E66B66">
        <w:rPr>
          <w:rFonts w:ascii="Times New Roman" w:hAnsi="Times New Roman" w:cs="Times New Roman"/>
          <w:sz w:val="28"/>
          <w:szCs w:val="28"/>
          <w:lang w:val="ru-RU"/>
        </w:rPr>
        <w:t xml:space="preserve"> взрослыми;</w:t>
      </w:r>
    </w:p>
    <w:p w:rsidR="00CB68F4" w:rsidRPr="00E66B66" w:rsidRDefault="00CB68F4"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lastRenderedPageBreak/>
        <w:t>- воспитывать внимательное отношение и любовь к родителям и близким людям.</w:t>
      </w:r>
    </w:p>
    <w:p w:rsidR="00CB68F4" w:rsidRPr="00E66B66" w:rsidRDefault="00CB68F4" w:rsidP="00E66B66">
      <w:pPr>
        <w:rPr>
          <w:rFonts w:ascii="Times New Roman" w:hAnsi="Times New Roman" w:cs="Times New Roman"/>
          <w:b/>
          <w:sz w:val="28"/>
          <w:szCs w:val="28"/>
          <w:lang w:val="ru-RU"/>
        </w:rPr>
      </w:pPr>
      <w:r w:rsidRPr="00E66B66">
        <w:rPr>
          <w:rFonts w:ascii="Times New Roman" w:hAnsi="Times New Roman" w:cs="Times New Roman"/>
          <w:b/>
          <w:sz w:val="28"/>
          <w:szCs w:val="28"/>
          <w:lang w:val="ru-RU"/>
        </w:rPr>
        <w:t>3-4 года.</w:t>
      </w:r>
    </w:p>
    <w:p w:rsidR="0094629D" w:rsidRPr="00E66B66" w:rsidRDefault="0094629D"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продолжать  накапливать опыт доброжелательных взаимоотношений с взрослыми;</w:t>
      </w:r>
    </w:p>
    <w:p w:rsidR="0094629D" w:rsidRPr="00E66B66" w:rsidRDefault="0094629D"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продолжать воспитывать внимательное отношение и любовь к родителям и близким людям;</w:t>
      </w:r>
    </w:p>
    <w:p w:rsidR="0094629D" w:rsidRPr="00E66B66" w:rsidRDefault="0094629D"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развивать эмоциональную отзывчивость, любовь к родителям, привязанность и доверие к воспитателю;</w:t>
      </w:r>
    </w:p>
    <w:p w:rsidR="0094629D" w:rsidRPr="00E66B66" w:rsidRDefault="0094629D"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r w:rsidR="00941C61" w:rsidRPr="00E66B66">
        <w:rPr>
          <w:rFonts w:ascii="Times New Roman" w:hAnsi="Times New Roman" w:cs="Times New Roman"/>
          <w:sz w:val="28"/>
          <w:szCs w:val="28"/>
          <w:lang w:val="ru-RU"/>
        </w:rPr>
        <w:t>.</w:t>
      </w:r>
    </w:p>
    <w:p w:rsidR="00941C61" w:rsidRPr="00E66B66" w:rsidRDefault="00941C61" w:rsidP="00E66B66">
      <w:pPr>
        <w:pStyle w:val="a3"/>
        <w:numPr>
          <w:ilvl w:val="1"/>
          <w:numId w:val="25"/>
        </w:numPr>
        <w:rPr>
          <w:rFonts w:ascii="Times New Roman" w:hAnsi="Times New Roman" w:cs="Times New Roman"/>
          <w:b/>
          <w:sz w:val="28"/>
          <w:szCs w:val="28"/>
          <w:lang w:val="ru-RU"/>
        </w:rPr>
      </w:pPr>
      <w:r w:rsidRPr="00E66B66">
        <w:rPr>
          <w:rFonts w:ascii="Times New Roman" w:hAnsi="Times New Roman" w:cs="Times New Roman"/>
          <w:b/>
          <w:sz w:val="28"/>
          <w:szCs w:val="28"/>
          <w:lang w:val="ru-RU"/>
        </w:rPr>
        <w:t>лет.</w:t>
      </w:r>
    </w:p>
    <w:p w:rsidR="008C4E93" w:rsidRPr="00E66B66" w:rsidRDefault="005E22E1" w:rsidP="00E66B66">
      <w:pPr>
        <w:rPr>
          <w:rFonts w:ascii="Times New Roman" w:eastAsia="Times New Roman" w:hAnsi="Times New Roman" w:cs="Times New Roman"/>
          <w:color w:val="000000"/>
          <w:sz w:val="28"/>
          <w:szCs w:val="28"/>
          <w:lang w:val="ru-RU" w:eastAsia="ru-RU"/>
        </w:rPr>
      </w:pPr>
      <w:r w:rsidRPr="00E66B66">
        <w:rPr>
          <w:rFonts w:ascii="Times New Roman" w:hAnsi="Times New Roman" w:cs="Times New Roman"/>
          <w:sz w:val="28"/>
          <w:szCs w:val="28"/>
          <w:lang w:val="ru-RU"/>
        </w:rPr>
        <w:t>- ф</w:t>
      </w:r>
      <w:r w:rsidRPr="00E66B66">
        <w:rPr>
          <w:rFonts w:ascii="Times New Roman" w:eastAsia="Times New Roman" w:hAnsi="Times New Roman" w:cs="Times New Roman"/>
          <w:color w:val="000000"/>
          <w:sz w:val="28"/>
          <w:szCs w:val="28"/>
          <w:lang w:val="ru-RU" w:eastAsia="ru-RU"/>
        </w:rPr>
        <w:t>ормировать представления детей о профессии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5E22E1" w:rsidRPr="00E66B66" w:rsidRDefault="008C4E93" w:rsidP="00E66B66">
      <w:pPr>
        <w:rPr>
          <w:rFonts w:ascii="Times New Roman" w:eastAsia="Times New Roman" w:hAnsi="Times New Roman" w:cs="Times New Roman"/>
          <w:color w:val="000000"/>
          <w:sz w:val="28"/>
          <w:szCs w:val="28"/>
          <w:lang w:val="ru-RU" w:eastAsia="ru-RU"/>
        </w:rPr>
      </w:pPr>
      <w:r w:rsidRPr="00E66B66">
        <w:rPr>
          <w:rFonts w:ascii="Times New Roman" w:eastAsia="Times New Roman" w:hAnsi="Times New Roman" w:cs="Times New Roman"/>
          <w:color w:val="000000"/>
          <w:sz w:val="28"/>
          <w:szCs w:val="28"/>
          <w:lang w:val="ru-RU" w:eastAsia="ru-RU"/>
        </w:rPr>
        <w:t>- в</w:t>
      </w:r>
      <w:r w:rsidR="005E22E1" w:rsidRPr="00E66B66">
        <w:rPr>
          <w:rFonts w:ascii="Times New Roman" w:eastAsia="Times New Roman" w:hAnsi="Times New Roman" w:cs="Times New Roman"/>
          <w:color w:val="000000"/>
          <w:sz w:val="28"/>
          <w:szCs w:val="28"/>
          <w:lang w:val="ru-RU" w:eastAsia="ru-RU"/>
        </w:rPr>
        <w:t>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p w:rsidR="00640A76" w:rsidRPr="00E66B66" w:rsidRDefault="00640A76" w:rsidP="00E66B66">
      <w:pPr>
        <w:pStyle w:val="a3"/>
        <w:numPr>
          <w:ilvl w:val="1"/>
          <w:numId w:val="27"/>
        </w:numPr>
        <w:rPr>
          <w:rFonts w:ascii="Times New Roman" w:eastAsia="Times New Roman" w:hAnsi="Times New Roman" w:cs="Times New Roman"/>
          <w:b/>
          <w:color w:val="000000"/>
          <w:sz w:val="28"/>
          <w:szCs w:val="28"/>
          <w:lang w:val="ru-RU" w:eastAsia="ru-RU"/>
        </w:rPr>
      </w:pPr>
      <w:r w:rsidRPr="00E66B66">
        <w:rPr>
          <w:rFonts w:ascii="Times New Roman" w:eastAsia="Times New Roman" w:hAnsi="Times New Roman" w:cs="Times New Roman"/>
          <w:b/>
          <w:color w:val="000000"/>
          <w:sz w:val="28"/>
          <w:szCs w:val="28"/>
          <w:lang w:val="ru-RU" w:eastAsia="ru-RU"/>
        </w:rPr>
        <w:t>лет.</w:t>
      </w:r>
    </w:p>
    <w:p w:rsidR="00640A76" w:rsidRPr="00E66B66" w:rsidRDefault="00640A76" w:rsidP="00E66B66">
      <w:pPr>
        <w:rPr>
          <w:rFonts w:ascii="Times New Roman" w:eastAsia="Times New Roman" w:hAnsi="Times New Roman" w:cs="Times New Roman"/>
          <w:color w:val="000000"/>
          <w:sz w:val="28"/>
          <w:szCs w:val="28"/>
          <w:lang w:val="ru-RU" w:eastAsia="ru-RU"/>
        </w:rPr>
      </w:pPr>
      <w:r w:rsidRPr="00E66B66">
        <w:rPr>
          <w:rFonts w:ascii="Times New Roman" w:eastAsia="Times New Roman" w:hAnsi="Times New Roman" w:cs="Times New Roman"/>
          <w:b/>
          <w:color w:val="000000"/>
          <w:sz w:val="28"/>
          <w:szCs w:val="28"/>
          <w:lang w:val="ru-RU" w:eastAsia="ru-RU"/>
        </w:rPr>
        <w:t>- ф</w:t>
      </w:r>
      <w:r w:rsidRPr="00E66B66">
        <w:rPr>
          <w:rFonts w:ascii="Times New Roman" w:eastAsia="Times New Roman" w:hAnsi="Times New Roman" w:cs="Times New Roman"/>
          <w:color w:val="000000"/>
          <w:sz w:val="28"/>
          <w:szCs w:val="28"/>
          <w:lang w:val="ru-RU" w:eastAsia="ru-RU"/>
        </w:rPr>
        <w:t>ормировать у детей отчетливые представления о роли труда взрослых в жизни общества и каждого человека;</w:t>
      </w:r>
    </w:p>
    <w:p w:rsidR="00640A76" w:rsidRPr="00E66B66" w:rsidRDefault="00640A76" w:rsidP="00E66B66">
      <w:pPr>
        <w:rPr>
          <w:rFonts w:ascii="Times New Roman" w:eastAsia="Times New Roman" w:hAnsi="Times New Roman" w:cs="Times New Roman"/>
          <w:color w:val="000000"/>
          <w:sz w:val="28"/>
          <w:szCs w:val="28"/>
          <w:lang w:val="ru-RU" w:eastAsia="ru-RU"/>
        </w:rPr>
      </w:pPr>
      <w:r w:rsidRPr="00E66B66">
        <w:rPr>
          <w:rFonts w:ascii="Times New Roman" w:eastAsia="Times New Roman" w:hAnsi="Times New Roman" w:cs="Times New Roman"/>
          <w:color w:val="000000"/>
          <w:sz w:val="28"/>
          <w:szCs w:val="28"/>
          <w:lang w:val="ru-RU" w:eastAsia="ru-RU"/>
        </w:rPr>
        <w:t>-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человеческому труду и его результатам;</w:t>
      </w:r>
    </w:p>
    <w:p w:rsidR="00640A76" w:rsidRPr="00E66B66" w:rsidRDefault="00640A76" w:rsidP="00E66B66">
      <w:pPr>
        <w:rPr>
          <w:rFonts w:ascii="Times New Roman" w:eastAsia="Times New Roman" w:hAnsi="Times New Roman" w:cs="Times New Roman"/>
          <w:color w:val="000000"/>
          <w:sz w:val="28"/>
          <w:szCs w:val="28"/>
          <w:lang w:val="ru-RU" w:eastAsia="ru-RU"/>
        </w:rPr>
      </w:pPr>
      <w:r w:rsidRPr="00E66B66">
        <w:rPr>
          <w:rFonts w:ascii="Times New Roman" w:eastAsia="Times New Roman" w:hAnsi="Times New Roman" w:cs="Times New Roman"/>
          <w:color w:val="000000"/>
          <w:sz w:val="28"/>
          <w:szCs w:val="28"/>
          <w:lang w:val="ru-RU" w:eastAsia="ru-RU"/>
        </w:rPr>
        <w:t>- воспитывать бережливый, разумный способ достойного поведения на основе осознания материального достатка семьи, ограниченности ресурсов воды, электричества в современном социуме.</w:t>
      </w:r>
    </w:p>
    <w:p w:rsidR="00640A76" w:rsidRPr="00E66B66" w:rsidRDefault="008F7B9C" w:rsidP="00E66B66">
      <w:pPr>
        <w:rPr>
          <w:rFonts w:ascii="Times New Roman" w:eastAsia="Times New Roman" w:hAnsi="Times New Roman" w:cs="Times New Roman"/>
          <w:b/>
          <w:color w:val="000000"/>
          <w:sz w:val="28"/>
          <w:szCs w:val="28"/>
          <w:lang w:val="ru-RU" w:eastAsia="ru-RU"/>
        </w:rPr>
      </w:pPr>
      <w:r w:rsidRPr="00E66B66">
        <w:rPr>
          <w:rFonts w:ascii="Times New Roman" w:eastAsia="Times New Roman" w:hAnsi="Times New Roman" w:cs="Times New Roman"/>
          <w:b/>
          <w:color w:val="000000"/>
          <w:sz w:val="28"/>
          <w:szCs w:val="28"/>
          <w:lang w:val="ru-RU" w:eastAsia="ru-RU"/>
        </w:rPr>
        <w:lastRenderedPageBreak/>
        <w:t>6-7 лет.</w:t>
      </w:r>
    </w:p>
    <w:p w:rsidR="008F7B9C" w:rsidRPr="00E66B66" w:rsidRDefault="008F7B9C" w:rsidP="00E66B66">
      <w:pPr>
        <w:rPr>
          <w:rFonts w:ascii="Times New Roman" w:hAnsi="Times New Roman" w:cs="Times New Roman"/>
          <w:sz w:val="28"/>
          <w:szCs w:val="28"/>
          <w:lang w:val="ru-RU"/>
        </w:rPr>
      </w:pPr>
      <w:r w:rsidRPr="00E66B66">
        <w:rPr>
          <w:rFonts w:ascii="Times New Roman" w:eastAsia="Times New Roman" w:hAnsi="Times New Roman" w:cs="Times New Roman"/>
          <w:b/>
          <w:sz w:val="28"/>
          <w:szCs w:val="28"/>
          <w:lang w:val="ru-RU" w:eastAsia="ru-RU"/>
        </w:rPr>
        <w:t xml:space="preserve">- </w:t>
      </w:r>
      <w:r w:rsidRPr="00E66B66">
        <w:rPr>
          <w:rFonts w:ascii="Times New Roman" w:hAnsi="Times New Roman" w:cs="Times New Roman"/>
          <w:sz w:val="28"/>
          <w:szCs w:val="28"/>
          <w:lang w:val="ru-RU"/>
        </w:rPr>
        <w:t>поддерживать и развивать в детях интерес к миру взрослых, вызвать</w:t>
      </w:r>
      <w:r w:rsidRPr="00E66B66">
        <w:rPr>
          <w:rFonts w:ascii="Times New Roman" w:hAnsi="Times New Roman" w:cs="Times New Roman"/>
          <w:sz w:val="28"/>
          <w:szCs w:val="28"/>
          <w:lang w:val="ru-RU"/>
        </w:rPr>
        <w:br/>
        <w:t>желание следовать тому, что достойно подражания, видеть связь между своими поступками и поступками взрослых;</w:t>
      </w:r>
    </w:p>
    <w:p w:rsidR="008F7B9C" w:rsidRPr="00E66B66" w:rsidRDefault="008F7B9C"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закреплять представления  детей о разнообразной деятельности взрослых людей. Дать понять, что дети и взрослые похожи друг на друга, потому</w:t>
      </w:r>
      <w:r w:rsidRPr="00E66B66">
        <w:rPr>
          <w:rFonts w:ascii="Times New Roman" w:hAnsi="Times New Roman" w:cs="Times New Roman"/>
          <w:sz w:val="28"/>
          <w:szCs w:val="28"/>
          <w:lang w:val="ru-RU"/>
        </w:rPr>
        <w:br/>
        <w:t>что все они – люди;</w:t>
      </w:r>
    </w:p>
    <w:p w:rsidR="008F7B9C" w:rsidRPr="00E66B66" w:rsidRDefault="008F7B9C"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закреплять представления о возрасте человека, его потребностях в разные периоды жизни;</w:t>
      </w:r>
    </w:p>
    <w:p w:rsidR="008F7B9C" w:rsidRPr="00E66B66" w:rsidRDefault="008F7B9C"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воспитывать уважение к взрослым,</w:t>
      </w:r>
      <w:r w:rsidR="00CE1F05" w:rsidRPr="00E66B66">
        <w:rPr>
          <w:rFonts w:ascii="Times New Roman" w:hAnsi="Times New Roman" w:cs="Times New Roman"/>
          <w:sz w:val="28"/>
          <w:szCs w:val="28"/>
          <w:lang w:val="ru-RU"/>
        </w:rPr>
        <w:t xml:space="preserve"> к их интересам.</w:t>
      </w:r>
    </w:p>
    <w:p w:rsidR="00114DCB" w:rsidRPr="00E66B66" w:rsidRDefault="00114DCB" w:rsidP="00F12946">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 xml:space="preserve">: </w:t>
      </w:r>
      <w:r w:rsidRPr="00E66B66">
        <w:rPr>
          <w:rFonts w:hAnsi="Times New Roman" w:cs="Times New Roman"/>
          <w:b/>
          <w:bCs/>
          <w:color w:val="FF0000"/>
          <w:sz w:val="28"/>
          <w:szCs w:val="28"/>
          <w:lang w:val="ru-RU"/>
        </w:rPr>
        <w:t>Приобщение</w:t>
      </w:r>
      <w:r w:rsidR="00F12946">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к</w:t>
      </w:r>
      <w:r w:rsidR="00F12946">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культурным</w:t>
      </w:r>
      <w:r w:rsidR="00F12946">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способам</w:t>
      </w:r>
      <w:r w:rsidR="00F12946">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познания</w:t>
      </w:r>
    </w:p>
    <w:p w:rsidR="00114DCB" w:rsidRPr="00E66B66" w:rsidRDefault="00114DCB"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F1294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F1294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F1294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114DCB" w:rsidRPr="00E66B66" w:rsidRDefault="00114DCB"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F1294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F1294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F1294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F1294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114DCB" w:rsidRPr="00E66B66" w:rsidRDefault="00114DCB"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F12946">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r w:rsidRPr="00E66B66">
        <w:rPr>
          <w:rFonts w:hAnsi="Times New Roman" w:cs="Times New Roman"/>
          <w:b/>
          <w:bCs/>
          <w:color w:val="000000"/>
          <w:sz w:val="28"/>
          <w:szCs w:val="28"/>
          <w:lang w:val="ru-RU"/>
        </w:rPr>
        <w:t>:</w:t>
      </w:r>
    </w:p>
    <w:p w:rsidR="00CB68F4" w:rsidRPr="00E66B66" w:rsidRDefault="00114DCB" w:rsidP="00E66B66">
      <w:pPr>
        <w:rPr>
          <w:rFonts w:ascii="Times New Roman" w:hAnsi="Times New Roman" w:cs="Times New Roman"/>
          <w:b/>
          <w:sz w:val="28"/>
          <w:szCs w:val="28"/>
          <w:lang w:val="ru-RU"/>
        </w:rPr>
      </w:pPr>
      <w:r w:rsidRPr="00E66B66">
        <w:rPr>
          <w:rFonts w:ascii="Times New Roman" w:hAnsi="Times New Roman" w:cs="Times New Roman"/>
          <w:b/>
          <w:sz w:val="28"/>
          <w:szCs w:val="28"/>
          <w:lang w:val="ru-RU"/>
        </w:rPr>
        <w:t>2-3 года.</w:t>
      </w:r>
    </w:p>
    <w:p w:rsidR="00114DCB" w:rsidRPr="00E66B66" w:rsidRDefault="00114DCB" w:rsidP="00E66B66">
      <w:pPr>
        <w:rPr>
          <w:rFonts w:ascii="Times New Roman" w:hAnsi="Times New Roman" w:cs="Times New Roman"/>
          <w:sz w:val="28"/>
          <w:szCs w:val="28"/>
          <w:shd w:val="clear" w:color="auto" w:fill="FFFFFF"/>
          <w:lang w:val="ru-RU"/>
        </w:rPr>
      </w:pPr>
      <w:r w:rsidRPr="00E66B66">
        <w:rPr>
          <w:rFonts w:ascii="Times New Roman" w:hAnsi="Times New Roman" w:cs="Times New Roman"/>
          <w:b/>
          <w:sz w:val="28"/>
          <w:szCs w:val="28"/>
          <w:lang w:val="ru-RU"/>
        </w:rPr>
        <w:t xml:space="preserve">- </w:t>
      </w:r>
      <w:r w:rsidR="008052DB" w:rsidRPr="00E66B66">
        <w:rPr>
          <w:rFonts w:ascii="Times New Roman" w:hAnsi="Times New Roman" w:cs="Times New Roman"/>
          <w:sz w:val="28"/>
          <w:szCs w:val="28"/>
          <w:shd w:val="clear" w:color="auto" w:fill="FFFFFF"/>
          <w:lang w:val="ru-RU"/>
        </w:rPr>
        <w:t>воспитывать у детей любовь к книге, чтению посредством сказок, приобщать детей к общечеловеческим нравственным ценностям</w:t>
      </w:r>
      <w:r w:rsidR="0066352D" w:rsidRPr="00E66B66">
        <w:rPr>
          <w:rFonts w:ascii="Times New Roman" w:hAnsi="Times New Roman" w:cs="Times New Roman"/>
          <w:sz w:val="28"/>
          <w:szCs w:val="28"/>
          <w:shd w:val="clear" w:color="auto" w:fill="FFFFFF"/>
          <w:lang w:val="ru-RU"/>
        </w:rPr>
        <w:t>.</w:t>
      </w:r>
    </w:p>
    <w:p w:rsidR="008052DB" w:rsidRPr="00E66B66" w:rsidRDefault="0066352D" w:rsidP="00E66B66">
      <w:pPr>
        <w:rPr>
          <w:rFonts w:ascii="Times New Roman" w:hAnsi="Times New Roman" w:cs="Times New Roman"/>
          <w:b/>
          <w:sz w:val="28"/>
          <w:szCs w:val="28"/>
          <w:lang w:val="ru-RU"/>
        </w:rPr>
      </w:pPr>
      <w:r w:rsidRPr="00E66B66">
        <w:rPr>
          <w:rFonts w:ascii="Times New Roman" w:hAnsi="Times New Roman" w:cs="Times New Roman"/>
          <w:b/>
          <w:sz w:val="28"/>
          <w:szCs w:val="28"/>
          <w:lang w:val="ru-RU"/>
        </w:rPr>
        <w:t>3-4 года.</w:t>
      </w:r>
    </w:p>
    <w:p w:rsidR="0066352D" w:rsidRPr="00E66B66" w:rsidRDefault="0066352D"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развивать у детей устойчивый интерес к книге как к источнику знаний;</w:t>
      </w:r>
    </w:p>
    <w:p w:rsidR="0066352D" w:rsidRPr="00E66B66" w:rsidRDefault="0066352D"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формировать у детей познавательные умения наблюдать, сравнивать, творчески перерабатывать полученную в ходе исследования</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информацию.</w:t>
      </w:r>
    </w:p>
    <w:p w:rsidR="0066352D" w:rsidRPr="00E66B66" w:rsidRDefault="001D26D7" w:rsidP="00E66B66">
      <w:pPr>
        <w:rPr>
          <w:rFonts w:ascii="Times New Roman" w:hAnsi="Times New Roman" w:cs="Times New Roman"/>
          <w:b/>
          <w:sz w:val="28"/>
          <w:szCs w:val="28"/>
          <w:lang w:val="ru-RU"/>
        </w:rPr>
      </w:pPr>
      <w:r w:rsidRPr="00E66B66">
        <w:rPr>
          <w:rFonts w:ascii="Times New Roman" w:hAnsi="Times New Roman" w:cs="Times New Roman"/>
          <w:b/>
          <w:sz w:val="28"/>
          <w:szCs w:val="28"/>
          <w:lang w:val="ru-RU"/>
        </w:rPr>
        <w:t>4-5 лет</w:t>
      </w:r>
      <w:r w:rsidR="0066352D" w:rsidRPr="00E66B66">
        <w:rPr>
          <w:rFonts w:ascii="Times New Roman" w:hAnsi="Times New Roman" w:cs="Times New Roman"/>
          <w:b/>
          <w:sz w:val="28"/>
          <w:szCs w:val="28"/>
          <w:lang w:val="ru-RU"/>
        </w:rPr>
        <w:t>.</w:t>
      </w:r>
    </w:p>
    <w:p w:rsidR="0066352D" w:rsidRPr="00E66B66" w:rsidRDefault="0066352D" w:rsidP="00E66B66">
      <w:pPr>
        <w:pStyle w:val="c12"/>
        <w:shd w:val="clear" w:color="auto" w:fill="FFFFFF"/>
        <w:spacing w:before="0" w:beforeAutospacing="0" w:after="0" w:afterAutospacing="0"/>
        <w:rPr>
          <w:rStyle w:val="c1"/>
          <w:color w:val="000000"/>
          <w:sz w:val="28"/>
          <w:szCs w:val="28"/>
        </w:rPr>
      </w:pPr>
      <w:r w:rsidRPr="00E66B66">
        <w:rPr>
          <w:rStyle w:val="c1"/>
          <w:color w:val="000000"/>
          <w:sz w:val="28"/>
          <w:szCs w:val="28"/>
        </w:rPr>
        <w:t>- продолжать воспитывать заботливое  отношение к  книге;</w:t>
      </w:r>
    </w:p>
    <w:p w:rsidR="0066352D" w:rsidRPr="00E66B66" w:rsidRDefault="0066352D" w:rsidP="00E66B66">
      <w:pPr>
        <w:pStyle w:val="c12"/>
        <w:shd w:val="clear" w:color="auto" w:fill="FFFFFF"/>
        <w:spacing w:before="0" w:beforeAutospacing="0" w:after="0" w:afterAutospacing="0"/>
        <w:rPr>
          <w:rStyle w:val="c1"/>
          <w:color w:val="000000"/>
          <w:sz w:val="28"/>
          <w:szCs w:val="28"/>
        </w:rPr>
      </w:pPr>
    </w:p>
    <w:p w:rsidR="0066352D" w:rsidRPr="00E66B66" w:rsidRDefault="0066352D" w:rsidP="00E66B66">
      <w:pPr>
        <w:pStyle w:val="c12"/>
        <w:shd w:val="clear" w:color="auto" w:fill="FFFFFF"/>
        <w:spacing w:before="0" w:beforeAutospacing="0" w:after="0" w:afterAutospacing="0"/>
        <w:rPr>
          <w:rStyle w:val="c1"/>
          <w:color w:val="000000"/>
          <w:sz w:val="28"/>
          <w:szCs w:val="28"/>
        </w:rPr>
      </w:pPr>
      <w:r w:rsidRPr="00E66B66">
        <w:rPr>
          <w:rStyle w:val="c1"/>
          <w:color w:val="000000"/>
          <w:sz w:val="28"/>
          <w:szCs w:val="28"/>
        </w:rPr>
        <w:lastRenderedPageBreak/>
        <w:t>- продолжать формировать интерес к художественной  литературе;</w:t>
      </w:r>
    </w:p>
    <w:p w:rsidR="0066352D" w:rsidRPr="00E66B66" w:rsidRDefault="0066352D" w:rsidP="00E66B66">
      <w:pPr>
        <w:pStyle w:val="c3"/>
        <w:shd w:val="clear" w:color="auto" w:fill="FFFFFF"/>
        <w:spacing w:before="0" w:beforeAutospacing="0" w:after="0" w:afterAutospacing="0"/>
        <w:rPr>
          <w:rStyle w:val="c0"/>
          <w:color w:val="000000"/>
          <w:sz w:val="28"/>
          <w:szCs w:val="28"/>
        </w:rPr>
      </w:pPr>
      <w:r w:rsidRPr="00E66B66">
        <w:rPr>
          <w:rStyle w:val="c1"/>
          <w:color w:val="000000"/>
          <w:sz w:val="28"/>
          <w:szCs w:val="28"/>
        </w:rPr>
        <w:t xml:space="preserve">- </w:t>
      </w:r>
      <w:r w:rsidRPr="00E66B66">
        <w:rPr>
          <w:rStyle w:val="c0"/>
          <w:color w:val="000000"/>
          <w:sz w:val="28"/>
          <w:szCs w:val="28"/>
        </w:rPr>
        <w:t>повышать уровень осведомленности воспитанников об основных опасностях при пользовании сети Интернет;</w:t>
      </w:r>
    </w:p>
    <w:p w:rsidR="0066352D" w:rsidRPr="00E66B66" w:rsidRDefault="0066352D" w:rsidP="00E66B66">
      <w:pPr>
        <w:pStyle w:val="c3"/>
        <w:shd w:val="clear" w:color="auto" w:fill="FFFFFF"/>
        <w:spacing w:before="0" w:beforeAutospacing="0" w:after="0" w:afterAutospacing="0"/>
        <w:rPr>
          <w:rFonts w:ascii="Calibri" w:hAnsi="Calibri" w:cs="Calibri"/>
          <w:color w:val="000000"/>
          <w:sz w:val="28"/>
          <w:szCs w:val="28"/>
        </w:rPr>
      </w:pPr>
    </w:p>
    <w:p w:rsidR="0066352D" w:rsidRPr="00E66B66" w:rsidRDefault="0066352D" w:rsidP="00E66B66">
      <w:pPr>
        <w:pStyle w:val="c3"/>
        <w:shd w:val="clear" w:color="auto" w:fill="FFFFFF"/>
        <w:spacing w:before="0" w:beforeAutospacing="0" w:after="0" w:afterAutospacing="0"/>
        <w:rPr>
          <w:rStyle w:val="c0"/>
          <w:color w:val="000000"/>
          <w:sz w:val="28"/>
          <w:szCs w:val="28"/>
        </w:rPr>
      </w:pPr>
      <w:r w:rsidRPr="00E66B66">
        <w:rPr>
          <w:rStyle w:val="c0"/>
          <w:color w:val="000000"/>
          <w:sz w:val="28"/>
          <w:szCs w:val="28"/>
        </w:rPr>
        <w:t>- формировать систему  действий и способов безопасного использования Интернета.</w:t>
      </w:r>
    </w:p>
    <w:p w:rsidR="001D26D7" w:rsidRPr="00E66B66" w:rsidRDefault="001D26D7" w:rsidP="00E66B66">
      <w:pPr>
        <w:pStyle w:val="c3"/>
        <w:shd w:val="clear" w:color="auto" w:fill="FFFFFF"/>
        <w:spacing w:before="0" w:beforeAutospacing="0" w:after="0" w:afterAutospacing="0"/>
        <w:rPr>
          <w:rStyle w:val="c0"/>
          <w:color w:val="000000"/>
          <w:sz w:val="28"/>
          <w:szCs w:val="28"/>
        </w:rPr>
      </w:pPr>
    </w:p>
    <w:p w:rsidR="001D26D7" w:rsidRPr="00E66B66" w:rsidRDefault="001D26D7" w:rsidP="00E66B66">
      <w:pPr>
        <w:pStyle w:val="c3"/>
        <w:shd w:val="clear" w:color="auto" w:fill="FFFFFF"/>
        <w:spacing w:before="0" w:beforeAutospacing="0" w:after="0" w:afterAutospacing="0"/>
        <w:rPr>
          <w:rStyle w:val="c0"/>
          <w:b/>
          <w:color w:val="000000"/>
          <w:sz w:val="28"/>
          <w:szCs w:val="28"/>
        </w:rPr>
      </w:pPr>
      <w:r w:rsidRPr="00E66B66">
        <w:rPr>
          <w:rStyle w:val="c0"/>
          <w:b/>
          <w:color w:val="000000"/>
          <w:sz w:val="28"/>
          <w:szCs w:val="28"/>
        </w:rPr>
        <w:t>5-6 лет.</w:t>
      </w:r>
    </w:p>
    <w:p w:rsidR="001D26D7" w:rsidRPr="00E66B66" w:rsidRDefault="001D26D7" w:rsidP="00E66B66">
      <w:pPr>
        <w:rPr>
          <w:rFonts w:ascii="Times New Roman" w:hAnsi="Times New Roman" w:cs="Times New Roman"/>
          <w:sz w:val="28"/>
          <w:szCs w:val="28"/>
          <w:lang w:val="ru-RU"/>
        </w:rPr>
      </w:pPr>
      <w:r w:rsidRPr="00E66B66">
        <w:rPr>
          <w:rStyle w:val="c0"/>
          <w:b/>
          <w:color w:val="000000"/>
          <w:sz w:val="28"/>
          <w:szCs w:val="28"/>
          <w:lang w:val="ru-RU"/>
        </w:rPr>
        <w:t xml:space="preserve">- </w:t>
      </w:r>
      <w:r w:rsidRPr="00E66B66">
        <w:rPr>
          <w:rFonts w:ascii="Times New Roman" w:hAnsi="Times New Roman" w:cs="Times New Roman"/>
          <w:sz w:val="28"/>
          <w:szCs w:val="28"/>
          <w:lang w:val="ru-RU"/>
        </w:rPr>
        <w:t>продолжать воспитывать у  воспитанников основы</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безопасной работы в интернете,</w:t>
      </w:r>
    </w:p>
    <w:p w:rsidR="001D26D7" w:rsidRPr="00E66B66" w:rsidRDefault="001D26D7"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воспитывать грамотного и ответственного пользователя сети</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Интернет;</w:t>
      </w:r>
    </w:p>
    <w:p w:rsidR="001D26D7" w:rsidRPr="00E66B66" w:rsidRDefault="001D26D7" w:rsidP="00E66B66">
      <w:pPr>
        <w:rPr>
          <w:rFonts w:ascii="Times New Roman" w:hAnsi="Times New Roman" w:cs="Times New Roman"/>
          <w:color w:val="000000"/>
          <w:sz w:val="28"/>
          <w:szCs w:val="28"/>
          <w:shd w:val="clear" w:color="auto" w:fill="FFFFFF"/>
          <w:lang w:val="ru-RU"/>
        </w:rPr>
      </w:pPr>
      <w:r w:rsidRPr="00E66B66">
        <w:rPr>
          <w:rFonts w:ascii="Times New Roman" w:hAnsi="Times New Roman" w:cs="Times New Roman"/>
          <w:sz w:val="28"/>
          <w:szCs w:val="28"/>
          <w:lang w:val="ru-RU"/>
        </w:rPr>
        <w:t xml:space="preserve">- </w:t>
      </w:r>
      <w:r w:rsidRPr="00E66B66">
        <w:rPr>
          <w:rFonts w:ascii="Times New Roman" w:hAnsi="Times New Roman" w:cs="Times New Roman"/>
          <w:color w:val="000000"/>
          <w:sz w:val="28"/>
          <w:szCs w:val="28"/>
          <w:shd w:val="clear" w:color="auto" w:fill="FFFFFF"/>
          <w:lang w:val="ru-RU"/>
        </w:rPr>
        <w:t>развивать навыки самоконтроля при общении в Сети;</w:t>
      </w:r>
    </w:p>
    <w:p w:rsidR="001D26D7" w:rsidRPr="00E66B66" w:rsidRDefault="001D26D7" w:rsidP="00E66B66">
      <w:pPr>
        <w:rPr>
          <w:rFonts w:ascii="Times New Roman" w:hAnsi="Times New Roman" w:cs="Times New Roman"/>
          <w:color w:val="000000"/>
          <w:sz w:val="28"/>
          <w:szCs w:val="28"/>
          <w:shd w:val="clear" w:color="auto" w:fill="FFFFFF"/>
          <w:lang w:val="ru-RU"/>
        </w:rPr>
      </w:pPr>
      <w:r w:rsidRPr="00E66B66">
        <w:rPr>
          <w:rFonts w:ascii="Times New Roman" w:hAnsi="Times New Roman" w:cs="Times New Roman"/>
          <w:color w:val="000000"/>
          <w:sz w:val="28"/>
          <w:szCs w:val="28"/>
          <w:shd w:val="clear" w:color="auto" w:fill="FFFFFF"/>
          <w:lang w:val="ru-RU"/>
        </w:rPr>
        <w:t xml:space="preserve">- </w:t>
      </w:r>
      <w:r w:rsidR="00472C49" w:rsidRPr="00E66B66">
        <w:rPr>
          <w:rFonts w:ascii="Times New Roman" w:hAnsi="Times New Roman" w:cs="Times New Roman"/>
          <w:color w:val="000000"/>
          <w:sz w:val="28"/>
          <w:szCs w:val="28"/>
          <w:shd w:val="clear" w:color="auto" w:fill="FFFFFF"/>
          <w:lang w:val="ru-RU"/>
        </w:rPr>
        <w:t>продолжать воспитывать потребность общения с книгой, культуру чтения, бережное отношение к книге.</w:t>
      </w:r>
    </w:p>
    <w:p w:rsidR="00472C49" w:rsidRPr="00E66B66" w:rsidRDefault="00472C49" w:rsidP="00E66B66">
      <w:pPr>
        <w:rPr>
          <w:rFonts w:ascii="Times New Roman" w:hAnsi="Times New Roman" w:cs="Times New Roman"/>
          <w:b/>
          <w:color w:val="000000"/>
          <w:sz w:val="28"/>
          <w:szCs w:val="28"/>
          <w:shd w:val="clear" w:color="auto" w:fill="FFFFFF"/>
          <w:lang w:val="ru-RU"/>
        </w:rPr>
      </w:pPr>
      <w:r w:rsidRPr="00E66B66">
        <w:rPr>
          <w:rFonts w:ascii="Times New Roman" w:hAnsi="Times New Roman" w:cs="Times New Roman"/>
          <w:b/>
          <w:color w:val="000000"/>
          <w:sz w:val="28"/>
          <w:szCs w:val="28"/>
          <w:shd w:val="clear" w:color="auto" w:fill="FFFFFF"/>
          <w:lang w:val="ru-RU"/>
        </w:rPr>
        <w:t>6-7 лет.</w:t>
      </w:r>
    </w:p>
    <w:p w:rsidR="00472C49" w:rsidRPr="00E66B66" w:rsidRDefault="00472C49" w:rsidP="00E66B66">
      <w:pPr>
        <w:rPr>
          <w:rFonts w:ascii="Times New Roman" w:hAnsi="Times New Roman" w:cs="Times New Roman"/>
          <w:b/>
          <w:sz w:val="28"/>
          <w:szCs w:val="28"/>
          <w:lang w:val="ru-RU"/>
        </w:rPr>
      </w:pPr>
      <w:r w:rsidRPr="00E66B66">
        <w:rPr>
          <w:rFonts w:ascii="Times New Roman" w:hAnsi="Times New Roman" w:cs="Times New Roman"/>
          <w:b/>
          <w:color w:val="000000"/>
          <w:sz w:val="28"/>
          <w:szCs w:val="28"/>
          <w:shd w:val="clear" w:color="auto" w:fill="FFFFFF"/>
          <w:lang w:val="ru-RU"/>
        </w:rPr>
        <w:t xml:space="preserve">- </w:t>
      </w:r>
      <w:r w:rsidRPr="00E66B66">
        <w:rPr>
          <w:rFonts w:ascii="Times New Roman" w:hAnsi="Times New Roman" w:cs="Times New Roman"/>
          <w:sz w:val="28"/>
          <w:szCs w:val="28"/>
          <w:lang w:val="ru-RU"/>
        </w:rPr>
        <w:t>продолжать формировать устойчивый интерес старших дошкольников к художественной литературе через создание единой системы работы между ДОУ, библиотекой и семьей;</w:t>
      </w:r>
    </w:p>
    <w:p w:rsidR="0066352D" w:rsidRPr="00E66B66" w:rsidRDefault="00472C49"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повышать уровень</w:t>
      </w:r>
      <w:r w:rsidR="001D26D7" w:rsidRPr="00E66B66">
        <w:rPr>
          <w:rFonts w:ascii="Times New Roman" w:hAnsi="Times New Roman" w:cs="Times New Roman"/>
          <w:sz w:val="28"/>
          <w:szCs w:val="28"/>
          <w:lang w:val="ru-RU"/>
        </w:rPr>
        <w:t xml:space="preserve"> осведомленности воспитанников об основных опасностях при пользовании сети</w:t>
      </w:r>
      <w:r w:rsidR="001D26D7" w:rsidRPr="00E66B66">
        <w:rPr>
          <w:rFonts w:ascii="Times New Roman" w:hAnsi="Times New Roman" w:cs="Times New Roman"/>
          <w:sz w:val="28"/>
          <w:szCs w:val="28"/>
        </w:rPr>
        <w:t> </w:t>
      </w:r>
      <w:r w:rsidR="001D26D7" w:rsidRPr="00E66B66">
        <w:rPr>
          <w:rFonts w:ascii="Times New Roman" w:hAnsi="Times New Roman" w:cs="Times New Roman"/>
          <w:sz w:val="28"/>
          <w:szCs w:val="28"/>
          <w:lang w:val="ru-RU"/>
        </w:rPr>
        <w:t>Интернет;</w:t>
      </w:r>
    </w:p>
    <w:p w:rsidR="00472C49" w:rsidRPr="00E66B66" w:rsidRDefault="00472C49"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продолжать воспитывать грамотного и ответственного пользователя сети</w:t>
      </w:r>
      <w:r w:rsidRPr="00E66B66">
        <w:rPr>
          <w:rFonts w:ascii="Times New Roman" w:hAnsi="Times New Roman" w:cs="Times New Roman"/>
          <w:sz w:val="28"/>
          <w:szCs w:val="28"/>
        </w:rPr>
        <w:t> </w:t>
      </w:r>
      <w:r w:rsidRPr="00E66B66">
        <w:rPr>
          <w:rFonts w:ascii="Times New Roman" w:hAnsi="Times New Roman" w:cs="Times New Roman"/>
          <w:sz w:val="28"/>
          <w:szCs w:val="28"/>
          <w:lang w:val="ru-RU"/>
        </w:rPr>
        <w:t>Интернет;</w:t>
      </w:r>
    </w:p>
    <w:p w:rsidR="00472C49" w:rsidRPr="00E66B66" w:rsidRDefault="00472C49" w:rsidP="00E66B66">
      <w:pPr>
        <w:rPr>
          <w:rFonts w:ascii="Times New Roman" w:hAnsi="Times New Roman" w:cs="Times New Roman"/>
          <w:sz w:val="28"/>
          <w:szCs w:val="28"/>
          <w:lang w:val="ru-RU"/>
        </w:rPr>
      </w:pPr>
      <w:r w:rsidRPr="00E66B66">
        <w:rPr>
          <w:rFonts w:ascii="Times New Roman" w:hAnsi="Times New Roman" w:cs="Times New Roman"/>
          <w:sz w:val="28"/>
          <w:szCs w:val="28"/>
          <w:lang w:val="ru-RU"/>
        </w:rPr>
        <w:t>- продолжать развивать навыки самоконтроля при общении в Сети.</w:t>
      </w:r>
    </w:p>
    <w:p w:rsidR="001809D8" w:rsidRPr="00E66B66" w:rsidRDefault="00A24054" w:rsidP="00F12946">
      <w:pPr>
        <w:jc w:val="center"/>
        <w:rPr>
          <w:rFonts w:hAnsi="Times New Roman" w:cs="Times New Roman"/>
          <w:b/>
          <w:bCs/>
          <w:sz w:val="28"/>
          <w:szCs w:val="28"/>
          <w:lang w:val="ru-RU"/>
        </w:rPr>
      </w:pPr>
      <w:r w:rsidRPr="00E66B66">
        <w:rPr>
          <w:rFonts w:ascii="Times New Roman" w:hAnsi="Times New Roman"/>
          <w:b/>
          <w:sz w:val="28"/>
          <w:szCs w:val="28"/>
          <w:u w:val="single"/>
          <w:lang w:val="ru-RU"/>
        </w:rPr>
        <w:t>Направление:</w:t>
      </w:r>
      <w:r w:rsidRPr="00E66B66">
        <w:rPr>
          <w:rFonts w:ascii="Times New Roman" w:hAnsi="Times New Roman"/>
          <w:b/>
          <w:color w:val="FF0000"/>
          <w:sz w:val="28"/>
          <w:szCs w:val="28"/>
          <w:u w:val="single"/>
          <w:lang w:val="ru-RU"/>
        </w:rPr>
        <w:t xml:space="preserve"> Физическое и оздоровительное</w:t>
      </w:r>
    </w:p>
    <w:p w:rsidR="00EA1367" w:rsidRPr="00E66B66" w:rsidRDefault="00EA1367" w:rsidP="00F12946">
      <w:pPr>
        <w:ind w:firstLine="708"/>
        <w:jc w:val="center"/>
        <w:rPr>
          <w:rFonts w:ascii="Times New Roman" w:hAnsi="Times New Roman"/>
          <w:b/>
          <w:color w:val="FF0000"/>
          <w:sz w:val="28"/>
          <w:szCs w:val="28"/>
          <w:lang w:val="ru-RU"/>
        </w:rPr>
      </w:pPr>
      <w:r w:rsidRPr="00E66B66">
        <w:rPr>
          <w:rFonts w:ascii="Times New Roman" w:hAnsi="Times New Roman"/>
          <w:b/>
          <w:sz w:val="28"/>
          <w:szCs w:val="28"/>
          <w:lang w:val="ru-RU"/>
        </w:rPr>
        <w:t>Подраздел:</w:t>
      </w:r>
      <w:r w:rsidR="00F12946">
        <w:rPr>
          <w:rFonts w:ascii="Times New Roman" w:hAnsi="Times New Roman"/>
          <w:b/>
          <w:sz w:val="28"/>
          <w:szCs w:val="28"/>
          <w:lang w:val="ru-RU"/>
        </w:rPr>
        <w:t xml:space="preserve"> </w:t>
      </w:r>
      <w:r w:rsidRPr="00E66B66">
        <w:rPr>
          <w:rFonts w:ascii="Times New Roman" w:hAnsi="Times New Roman"/>
          <w:b/>
          <w:color w:val="FF0000"/>
          <w:sz w:val="28"/>
          <w:szCs w:val="28"/>
          <w:lang w:val="ru-RU"/>
        </w:rPr>
        <w:t>Физическая культура.</w:t>
      </w:r>
    </w:p>
    <w:p w:rsidR="00EA1367" w:rsidRPr="00E66B66" w:rsidRDefault="00EA1367" w:rsidP="00E66B66">
      <w:pPr>
        <w:rPr>
          <w:rFonts w:ascii="Times New Roman" w:hAnsi="Times New Roman"/>
          <w:sz w:val="28"/>
          <w:szCs w:val="28"/>
          <w:lang w:val="ru-RU"/>
        </w:rPr>
      </w:pPr>
      <w:r w:rsidRPr="00E66B66">
        <w:rPr>
          <w:rFonts w:ascii="Times New Roman" w:hAnsi="Times New Roman"/>
          <w:b/>
          <w:sz w:val="28"/>
          <w:szCs w:val="28"/>
          <w:lang w:val="ru-RU"/>
        </w:rPr>
        <w:t>Интеграция в образовательные области:</w:t>
      </w:r>
      <w:r w:rsidRPr="00E66B66">
        <w:rPr>
          <w:rFonts w:ascii="Times New Roman" w:hAnsi="Times New Roman"/>
          <w:sz w:val="28"/>
          <w:szCs w:val="28"/>
          <w:lang w:val="ru-RU"/>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EA1367" w:rsidRPr="00E66B66" w:rsidRDefault="00EA1367" w:rsidP="00E66B66">
      <w:pPr>
        <w:rPr>
          <w:rFonts w:ascii="Times New Roman" w:hAnsi="Times New Roman"/>
          <w:b/>
          <w:sz w:val="28"/>
          <w:szCs w:val="28"/>
          <w:lang w:val="ru-RU"/>
        </w:rPr>
      </w:pPr>
      <w:r w:rsidRPr="00E66B66">
        <w:rPr>
          <w:rFonts w:ascii="Times New Roman" w:hAnsi="Times New Roman"/>
          <w:b/>
          <w:sz w:val="28"/>
          <w:szCs w:val="28"/>
          <w:lang w:val="ru-RU"/>
        </w:rPr>
        <w:t>Интеграция в детскую деятельность:</w:t>
      </w:r>
      <w:r w:rsidR="00F12946">
        <w:rPr>
          <w:rFonts w:ascii="Times New Roman" w:hAnsi="Times New Roman"/>
          <w:b/>
          <w:sz w:val="28"/>
          <w:szCs w:val="28"/>
          <w:lang w:val="ru-RU"/>
        </w:rPr>
        <w:t xml:space="preserve"> </w:t>
      </w:r>
      <w:r w:rsidRPr="00E66B66">
        <w:rPr>
          <w:rFonts w:ascii="Times New Roman" w:hAnsi="Times New Roman"/>
          <w:sz w:val="28"/>
          <w:szCs w:val="28"/>
          <w:lang w:val="ru-RU"/>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w:t>
      </w:r>
      <w:r w:rsidRPr="00E66B66">
        <w:rPr>
          <w:rFonts w:ascii="Times New Roman" w:hAnsi="Times New Roman"/>
          <w:sz w:val="28"/>
          <w:szCs w:val="28"/>
          <w:lang w:val="ru-RU"/>
        </w:rPr>
        <w:lastRenderedPageBreak/>
        <w:t>конструирование из</w:t>
      </w:r>
      <w:r w:rsidR="00F12946">
        <w:rPr>
          <w:rFonts w:ascii="Times New Roman" w:hAnsi="Times New Roman"/>
          <w:sz w:val="28"/>
          <w:szCs w:val="28"/>
          <w:lang w:val="ru-RU"/>
        </w:rPr>
        <w:t xml:space="preserve"> </w:t>
      </w:r>
      <w:r w:rsidRPr="00E66B66">
        <w:rPr>
          <w:rFonts w:ascii="Times New Roman" w:hAnsi="Times New Roman"/>
          <w:sz w:val="28"/>
          <w:szCs w:val="28"/>
          <w:lang w:val="ru-RU"/>
        </w:rPr>
        <w:t>различного материала, изобразительная, музыкальная, двигательная.</w:t>
      </w:r>
    </w:p>
    <w:p w:rsidR="00EA1367" w:rsidRPr="00E66B66" w:rsidRDefault="00EA1367" w:rsidP="00E66B66">
      <w:pPr>
        <w:rPr>
          <w:rFonts w:ascii="Times New Roman" w:hAnsi="Times New Roman"/>
          <w:b/>
          <w:sz w:val="28"/>
          <w:szCs w:val="28"/>
          <w:lang w:val="ru-RU"/>
        </w:rPr>
      </w:pPr>
      <w:r w:rsidRPr="00E66B66">
        <w:rPr>
          <w:rFonts w:ascii="Times New Roman" w:hAnsi="Times New Roman"/>
          <w:b/>
          <w:sz w:val="28"/>
          <w:szCs w:val="28"/>
          <w:lang w:val="ru-RU"/>
        </w:rPr>
        <w:t>Возрастная специфика</w:t>
      </w:r>
    </w:p>
    <w:p w:rsidR="00EA1367" w:rsidRPr="00E66B66" w:rsidRDefault="00EA1367" w:rsidP="00E66B66">
      <w:pPr>
        <w:rPr>
          <w:rFonts w:ascii="Times New Roman" w:hAnsi="Times New Roman"/>
          <w:b/>
          <w:sz w:val="28"/>
          <w:szCs w:val="28"/>
          <w:lang w:val="ru-RU"/>
        </w:rPr>
      </w:pPr>
      <w:r w:rsidRPr="00E66B66">
        <w:rPr>
          <w:rFonts w:ascii="Times New Roman" w:hAnsi="Times New Roman"/>
          <w:b/>
          <w:sz w:val="28"/>
          <w:szCs w:val="28"/>
          <w:lang w:val="ru-RU"/>
        </w:rPr>
        <w:t>2-3 года.</w:t>
      </w:r>
    </w:p>
    <w:p w:rsidR="00EA1367" w:rsidRPr="00E66B66" w:rsidRDefault="00EA1367" w:rsidP="00E66B66">
      <w:pPr>
        <w:rPr>
          <w:rFonts w:ascii="Times New Roman" w:hAnsi="Times New Roman"/>
          <w:sz w:val="28"/>
          <w:szCs w:val="28"/>
          <w:lang w:val="ru-RU"/>
        </w:rPr>
      </w:pPr>
      <w:r w:rsidRPr="00E66B66">
        <w:rPr>
          <w:rFonts w:ascii="Times New Roman" w:hAnsi="Times New Roman"/>
          <w:sz w:val="28"/>
          <w:szCs w:val="28"/>
          <w:lang w:val="ru-RU"/>
        </w:rPr>
        <w:t>-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EA1367" w:rsidRPr="00E66B66" w:rsidRDefault="00EA1367" w:rsidP="00E66B66">
      <w:pPr>
        <w:rPr>
          <w:rFonts w:ascii="Times New Roman" w:hAnsi="Times New Roman"/>
          <w:sz w:val="28"/>
          <w:szCs w:val="28"/>
          <w:lang w:val="ru-RU"/>
        </w:rPr>
      </w:pPr>
      <w:r w:rsidRPr="00E66B66">
        <w:rPr>
          <w:rFonts w:ascii="Times New Roman" w:hAnsi="Times New Roman"/>
          <w:sz w:val="28"/>
          <w:szCs w:val="28"/>
          <w:lang w:val="ru-RU"/>
        </w:rPr>
        <w:t>-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EA1367" w:rsidRPr="00E66B66" w:rsidRDefault="00EA1367" w:rsidP="00E66B66">
      <w:pPr>
        <w:rPr>
          <w:rFonts w:ascii="Times New Roman" w:hAnsi="Times New Roman"/>
          <w:sz w:val="28"/>
          <w:szCs w:val="28"/>
          <w:lang w:val="ru-RU"/>
        </w:rPr>
      </w:pPr>
      <w:r w:rsidRPr="00E66B66">
        <w:rPr>
          <w:rFonts w:ascii="Times New Roman" w:hAnsi="Times New Roman"/>
          <w:sz w:val="28"/>
          <w:szCs w:val="28"/>
          <w:lang w:val="ru-RU"/>
        </w:rPr>
        <w:t>-  создать все условия для успешной адаптации каждого ребенка к условиям детского сада.</w:t>
      </w:r>
    </w:p>
    <w:p w:rsidR="00EA1367" w:rsidRPr="00E66B66" w:rsidRDefault="00EA1367" w:rsidP="00E66B66">
      <w:pPr>
        <w:rPr>
          <w:rFonts w:ascii="Times New Roman" w:hAnsi="Times New Roman"/>
          <w:sz w:val="28"/>
          <w:szCs w:val="28"/>
          <w:lang w:val="ru-RU"/>
        </w:rPr>
      </w:pPr>
      <w:r w:rsidRPr="00E66B66">
        <w:rPr>
          <w:rFonts w:ascii="Times New Roman" w:hAnsi="Times New Roman"/>
          <w:sz w:val="28"/>
          <w:szCs w:val="28"/>
          <w:lang w:val="ru-RU"/>
        </w:rPr>
        <w:t>- укреплять здоровье детей, реализовывать систему закаливания.</w:t>
      </w:r>
    </w:p>
    <w:p w:rsidR="00EA1367" w:rsidRPr="00E66B66" w:rsidRDefault="00EA1367" w:rsidP="00E66B66">
      <w:pPr>
        <w:rPr>
          <w:rFonts w:ascii="Times New Roman" w:hAnsi="Times New Roman"/>
          <w:b/>
          <w:sz w:val="28"/>
          <w:szCs w:val="28"/>
          <w:lang w:val="ru-RU"/>
        </w:rPr>
      </w:pPr>
      <w:r w:rsidRPr="00E66B66">
        <w:rPr>
          <w:rFonts w:ascii="Times New Roman" w:hAnsi="Times New Roman"/>
          <w:b/>
          <w:sz w:val="28"/>
          <w:szCs w:val="28"/>
          <w:lang w:val="ru-RU"/>
        </w:rPr>
        <w:t>3-4 года.</w:t>
      </w:r>
    </w:p>
    <w:p w:rsidR="00EA1367" w:rsidRPr="00E66B66" w:rsidRDefault="00EA1367" w:rsidP="00E66B66">
      <w:pPr>
        <w:rPr>
          <w:rFonts w:ascii="Times New Roman" w:hAnsi="Times New Roman"/>
          <w:sz w:val="28"/>
          <w:szCs w:val="28"/>
          <w:lang w:val="ru-RU"/>
        </w:rPr>
      </w:pPr>
      <w:r w:rsidRPr="00E66B66">
        <w:rPr>
          <w:rFonts w:ascii="Times New Roman" w:hAnsi="Times New Roman"/>
          <w:sz w:val="28"/>
          <w:szCs w:val="28"/>
          <w:lang w:val="ru-RU"/>
        </w:rPr>
        <w:t>- развивать у детей потребность в двигательной активности, интерес к физическим упражнениям.</w:t>
      </w:r>
    </w:p>
    <w:p w:rsidR="00EA1367" w:rsidRPr="00E66B66" w:rsidRDefault="00EA1367" w:rsidP="00E66B66">
      <w:pPr>
        <w:rPr>
          <w:rFonts w:ascii="Times New Roman" w:hAnsi="Times New Roman"/>
          <w:sz w:val="28"/>
          <w:szCs w:val="28"/>
          <w:lang w:val="ru-RU"/>
        </w:rPr>
      </w:pPr>
      <w:r w:rsidRPr="00E66B66">
        <w:rPr>
          <w:rFonts w:ascii="Times New Roman" w:hAnsi="Times New Roman"/>
          <w:sz w:val="28"/>
          <w:szCs w:val="28"/>
          <w:lang w:val="ru-RU"/>
        </w:rPr>
        <w:t>-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EA1367" w:rsidRPr="00E66B66" w:rsidRDefault="00EA1367" w:rsidP="00E66B66">
      <w:pPr>
        <w:rPr>
          <w:rFonts w:ascii="Times New Roman" w:hAnsi="Times New Roman"/>
          <w:sz w:val="28"/>
          <w:szCs w:val="28"/>
          <w:lang w:val="ru-RU"/>
        </w:rPr>
      </w:pPr>
      <w:r w:rsidRPr="00E66B66">
        <w:rPr>
          <w:rFonts w:ascii="Times New Roman" w:hAnsi="Times New Roman"/>
          <w:sz w:val="28"/>
          <w:szCs w:val="28"/>
          <w:lang w:val="ru-RU"/>
        </w:rP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w:t>
      </w:r>
      <w:r w:rsidR="00AF05DD">
        <w:rPr>
          <w:rFonts w:ascii="Times New Roman" w:hAnsi="Times New Roman"/>
          <w:sz w:val="28"/>
          <w:szCs w:val="28"/>
          <w:lang w:val="ru-RU"/>
        </w:rPr>
        <w:t xml:space="preserve"> </w:t>
      </w:r>
      <w:r w:rsidRPr="00E66B66">
        <w:rPr>
          <w:rFonts w:ascii="Times New Roman" w:hAnsi="Times New Roman"/>
          <w:sz w:val="28"/>
          <w:szCs w:val="28"/>
          <w:lang w:val="ru-RU"/>
        </w:rPr>
        <w:t>самостоятельно выполнять простейшие построения и перестроения, уверенно, в соответствии с указаниями воспитателя.</w:t>
      </w:r>
    </w:p>
    <w:p w:rsidR="00EA1367" w:rsidRPr="00E66B66" w:rsidRDefault="00EA1367" w:rsidP="00E66B66">
      <w:pPr>
        <w:rPr>
          <w:rFonts w:ascii="Times New Roman" w:hAnsi="Times New Roman"/>
          <w:sz w:val="28"/>
          <w:szCs w:val="28"/>
          <w:lang w:val="ru-RU"/>
        </w:rPr>
      </w:pPr>
      <w:r w:rsidRPr="00E66B66">
        <w:rPr>
          <w:rFonts w:ascii="Times New Roman" w:hAnsi="Times New Roman"/>
          <w:sz w:val="28"/>
          <w:szCs w:val="28"/>
          <w:lang w:val="ru-RU"/>
        </w:rPr>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EA1367" w:rsidRDefault="00EA1367" w:rsidP="00E66B66">
      <w:pPr>
        <w:rPr>
          <w:rFonts w:ascii="Times New Roman" w:hAnsi="Times New Roman"/>
          <w:sz w:val="28"/>
          <w:szCs w:val="28"/>
          <w:lang w:val="ru-RU"/>
        </w:rPr>
      </w:pPr>
      <w:r w:rsidRPr="00E66B66">
        <w:rPr>
          <w:rFonts w:ascii="Times New Roman" w:hAnsi="Times New Roman"/>
          <w:sz w:val="28"/>
          <w:szCs w:val="28"/>
          <w:lang w:val="ru-RU"/>
        </w:rPr>
        <w:t>- развивать навыки культурного поведения во время еды, правильно пользоваться ложкой, вилкой, салфеткой.</w:t>
      </w:r>
    </w:p>
    <w:p w:rsidR="00AF05DD" w:rsidRDefault="00AF05DD" w:rsidP="00E66B66">
      <w:pPr>
        <w:rPr>
          <w:rFonts w:ascii="Times New Roman" w:hAnsi="Times New Roman"/>
          <w:sz w:val="28"/>
          <w:szCs w:val="28"/>
          <w:lang w:val="ru-RU"/>
        </w:rPr>
      </w:pPr>
    </w:p>
    <w:p w:rsidR="00AF05DD" w:rsidRPr="00E66B66" w:rsidRDefault="00AF05DD" w:rsidP="00E66B66">
      <w:pPr>
        <w:rPr>
          <w:rFonts w:ascii="Times New Roman" w:hAnsi="Times New Roman"/>
          <w:sz w:val="28"/>
          <w:szCs w:val="28"/>
          <w:lang w:val="ru-RU"/>
        </w:rPr>
      </w:pPr>
    </w:p>
    <w:p w:rsidR="00416502" w:rsidRPr="00E66B66" w:rsidRDefault="00EA1367" w:rsidP="00E66B66">
      <w:pPr>
        <w:rPr>
          <w:rFonts w:ascii="Times New Roman" w:hAnsi="Times New Roman"/>
          <w:b/>
          <w:sz w:val="28"/>
          <w:szCs w:val="28"/>
          <w:lang w:val="ru-RU"/>
        </w:rPr>
      </w:pPr>
      <w:r w:rsidRPr="00E66B66">
        <w:rPr>
          <w:rFonts w:ascii="Times New Roman" w:hAnsi="Times New Roman"/>
          <w:b/>
          <w:sz w:val="28"/>
          <w:szCs w:val="28"/>
          <w:lang w:val="ru-RU"/>
        </w:rPr>
        <w:lastRenderedPageBreak/>
        <w:t>4-5 лет.</w:t>
      </w:r>
    </w:p>
    <w:p w:rsidR="00416502" w:rsidRPr="00E66B66" w:rsidRDefault="00416502" w:rsidP="00E66B66">
      <w:pPr>
        <w:rPr>
          <w:rFonts w:ascii="Times New Roman" w:hAnsi="Times New Roman"/>
          <w:b/>
          <w:sz w:val="28"/>
          <w:szCs w:val="28"/>
          <w:lang w:val="ru-RU"/>
        </w:rPr>
      </w:pPr>
      <w:r w:rsidRPr="00E66B66">
        <w:rPr>
          <w:rFonts w:ascii="Times New Roman" w:hAnsi="Times New Roman"/>
          <w:b/>
          <w:sz w:val="28"/>
          <w:szCs w:val="28"/>
          <w:lang w:val="ru-RU"/>
        </w:rPr>
        <w:t>-</w:t>
      </w:r>
      <w:r w:rsidRPr="00E66B66">
        <w:rPr>
          <w:rFonts w:ascii="Times New Roman" w:hAnsi="Times New Roman"/>
          <w:sz w:val="28"/>
          <w:szCs w:val="28"/>
          <w:lang w:val="ru-RU"/>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416502" w:rsidRPr="00E66B66" w:rsidRDefault="00416502" w:rsidP="00E66B66">
      <w:pPr>
        <w:rPr>
          <w:rFonts w:ascii="Times New Roman" w:hAnsi="Times New Roman"/>
          <w:sz w:val="28"/>
          <w:szCs w:val="28"/>
          <w:lang w:val="ru-RU"/>
        </w:rPr>
      </w:pPr>
      <w:r w:rsidRPr="00E66B66">
        <w:rPr>
          <w:rFonts w:ascii="Times New Roman" w:hAnsi="Times New Roman"/>
          <w:sz w:val="28"/>
          <w:szCs w:val="28"/>
          <w:lang w:val="ru-RU"/>
        </w:rPr>
        <w:t>- целенаправленно развивать скоростно-силовые качества, координацию, общую выносливость, силу, гибкость.</w:t>
      </w:r>
    </w:p>
    <w:p w:rsidR="00416502" w:rsidRPr="00E66B66" w:rsidRDefault="00416502" w:rsidP="00E66B66">
      <w:pPr>
        <w:rPr>
          <w:rFonts w:ascii="Times New Roman" w:hAnsi="Times New Roman"/>
          <w:sz w:val="28"/>
          <w:szCs w:val="28"/>
          <w:lang w:val="ru-RU"/>
        </w:rPr>
      </w:pPr>
      <w:r w:rsidRPr="00E66B66">
        <w:rPr>
          <w:rFonts w:ascii="Times New Roman" w:hAnsi="Times New Roman"/>
          <w:sz w:val="28"/>
          <w:szCs w:val="28"/>
          <w:lang w:val="ru-RU"/>
        </w:rPr>
        <w:t>- формировать у детей потребность в двигательной активности, интерес к выполнению элементарных правил здорового образа жизни.</w:t>
      </w:r>
    </w:p>
    <w:p w:rsidR="00416502" w:rsidRPr="00E66B66" w:rsidRDefault="00416502"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3F0119" w:rsidRPr="00E66B66" w:rsidRDefault="003F0119" w:rsidP="00E66B66">
      <w:pPr>
        <w:rPr>
          <w:rFonts w:ascii="Times New Roman" w:hAnsi="Times New Roman"/>
          <w:sz w:val="28"/>
          <w:szCs w:val="28"/>
          <w:lang w:val="ru-RU"/>
        </w:rPr>
      </w:pPr>
    </w:p>
    <w:p w:rsidR="006344D8" w:rsidRPr="00E66B66" w:rsidRDefault="006344D8"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умение анализировать (контролировать и оценивать) свои движения и движения товарищей.</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формировать первоначальные представления и умения в спортивных играх и упражнениях.</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развивать творчество в двигательной деятельности.</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воспитывать у детей стремление самостоятельно организовывать и проводить подвижные игры и упражнения со сверстниками и малышами.</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развивать у детей физические качеств</w:t>
      </w:r>
      <w:r w:rsidR="003F0119" w:rsidRPr="00E66B66">
        <w:rPr>
          <w:rFonts w:ascii="Times New Roman" w:hAnsi="Times New Roman"/>
          <w:sz w:val="28"/>
          <w:szCs w:val="28"/>
          <w:lang w:val="ru-RU"/>
        </w:rPr>
        <w:t xml:space="preserve">а: координацию, гибкость, общую </w:t>
      </w:r>
      <w:r w:rsidRPr="00E66B66">
        <w:rPr>
          <w:rFonts w:ascii="Times New Roman" w:hAnsi="Times New Roman"/>
          <w:sz w:val="28"/>
          <w:szCs w:val="28"/>
          <w:lang w:val="ru-RU"/>
        </w:rPr>
        <w:t>выносливость, быстроту реакции, скорость одиночных движений, максимальную частоту движений, силу.</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lastRenderedPageBreak/>
        <w:t>- формировать представления о здоровье, его ценности, полезных привычках, укрепляющих здоровье, о мерах профилактики и охраны здоровья.</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развивать самостоятельность детей в выполнении культурно-гигиенических навыков и жизненно важных привычек здорового образа жизни.</w:t>
      </w:r>
    </w:p>
    <w:p w:rsidR="006344D8" w:rsidRPr="00E66B66" w:rsidRDefault="006344D8"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умения элементарно описывать свое самочувствие и привлекать внимание взрослого в случае недомогания.</w:t>
      </w:r>
    </w:p>
    <w:p w:rsidR="001809D8" w:rsidRPr="00E66B66" w:rsidRDefault="001809D8" w:rsidP="00AF05DD">
      <w:pPr>
        <w:jc w:val="center"/>
        <w:rPr>
          <w:rFonts w:hAnsi="Times New Roman" w:cs="Times New Roman"/>
          <w:b/>
          <w:bCs/>
          <w:color w:val="FF0000"/>
          <w:sz w:val="28"/>
          <w:szCs w:val="28"/>
          <w:lang w:val="ru-RU"/>
        </w:rPr>
      </w:pPr>
      <w:r w:rsidRPr="00E66B66">
        <w:rPr>
          <w:rFonts w:hAnsi="Times New Roman" w:cs="Times New Roman"/>
          <w:b/>
          <w:bCs/>
          <w:sz w:val="28"/>
          <w:szCs w:val="28"/>
          <w:lang w:val="ru-RU"/>
        </w:rPr>
        <w:t>Подраздел</w:t>
      </w:r>
      <w:r w:rsidRPr="00E66B66">
        <w:rPr>
          <w:rFonts w:hAnsi="Times New Roman" w:cs="Times New Roman"/>
          <w:b/>
          <w:bCs/>
          <w:sz w:val="28"/>
          <w:szCs w:val="28"/>
          <w:lang w:val="ru-RU"/>
        </w:rPr>
        <w:t>:</w:t>
      </w:r>
      <w:r w:rsidR="00AF05DD">
        <w:rPr>
          <w:rFonts w:hAnsi="Times New Roman" w:cs="Times New Roman"/>
          <w:b/>
          <w:bCs/>
          <w:sz w:val="28"/>
          <w:szCs w:val="28"/>
          <w:lang w:val="ru-RU"/>
        </w:rPr>
        <w:t xml:space="preserve"> </w:t>
      </w:r>
      <w:r w:rsidRPr="00E66B66">
        <w:rPr>
          <w:rFonts w:hAnsi="Times New Roman" w:cs="Times New Roman"/>
          <w:b/>
          <w:bCs/>
          <w:color w:val="FF0000"/>
          <w:sz w:val="28"/>
          <w:szCs w:val="28"/>
          <w:lang w:val="ru-RU"/>
        </w:rPr>
        <w:t>Безопасное</w:t>
      </w:r>
      <w:r w:rsidR="00AF05DD">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поведение</w:t>
      </w:r>
      <w:r w:rsidR="00AF05DD">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в</w:t>
      </w:r>
      <w:r w:rsidR="00AF05DD">
        <w:rPr>
          <w:rFonts w:hAnsi="Times New Roman" w:cs="Times New Roman"/>
          <w:b/>
          <w:bCs/>
          <w:color w:val="FF0000"/>
          <w:sz w:val="28"/>
          <w:szCs w:val="28"/>
          <w:lang w:val="ru-RU"/>
        </w:rPr>
        <w:t xml:space="preserve"> </w:t>
      </w:r>
      <w:r w:rsidRPr="00E66B66">
        <w:rPr>
          <w:rFonts w:hAnsi="Times New Roman" w:cs="Times New Roman"/>
          <w:b/>
          <w:bCs/>
          <w:color w:val="FF0000"/>
          <w:sz w:val="28"/>
          <w:szCs w:val="28"/>
          <w:lang w:val="ru-RU"/>
        </w:rPr>
        <w:t>природе</w:t>
      </w:r>
    </w:p>
    <w:p w:rsidR="001809D8" w:rsidRPr="00E66B66" w:rsidRDefault="001809D8"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AF05D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AF05D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образовательные</w:t>
      </w:r>
      <w:r w:rsidR="00AF05D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области</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социально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коммуникативное</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познавательное</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речевое</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эстетическое</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физическое</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развитие</w:t>
      </w:r>
      <w:r w:rsidRPr="00E66B66">
        <w:rPr>
          <w:rFonts w:hAnsi="Times New Roman" w:cs="Times New Roman"/>
          <w:bCs/>
          <w:color w:val="000000"/>
          <w:sz w:val="28"/>
          <w:szCs w:val="28"/>
          <w:lang w:val="ru-RU"/>
        </w:rPr>
        <w:t>.</w:t>
      </w:r>
    </w:p>
    <w:p w:rsidR="001809D8" w:rsidRPr="00E66B66" w:rsidRDefault="001809D8"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Интеграция</w:t>
      </w:r>
      <w:r w:rsidR="00AF05D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w:t>
      </w:r>
      <w:r w:rsidR="00AF05D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детскую</w:t>
      </w:r>
      <w:r w:rsidR="00AF05D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деятельность</w:t>
      </w:r>
      <w:r w:rsidRPr="00E66B66">
        <w:rPr>
          <w:rFonts w:hAnsi="Times New Roman" w:cs="Times New Roman"/>
          <w:b/>
          <w:bCs/>
          <w:color w:val="000000"/>
          <w:sz w:val="28"/>
          <w:szCs w:val="28"/>
          <w:lang w:val="ru-RU"/>
        </w:rPr>
        <w:t xml:space="preserve">: </w:t>
      </w:r>
      <w:r w:rsidRPr="00E66B66">
        <w:rPr>
          <w:rFonts w:hAnsi="Times New Roman" w:cs="Times New Roman"/>
          <w:bCs/>
          <w:color w:val="000000"/>
          <w:sz w:val="28"/>
          <w:szCs w:val="28"/>
          <w:lang w:val="ru-RU"/>
        </w:rPr>
        <w:t>игровая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коммуникативная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познавательно</w:t>
      </w:r>
      <w:r w:rsidRPr="00E66B66">
        <w:rPr>
          <w:rFonts w:hAnsi="Times New Roman" w:cs="Times New Roman"/>
          <w:bCs/>
          <w:color w:val="000000"/>
          <w:sz w:val="28"/>
          <w:szCs w:val="28"/>
          <w:lang w:val="ru-RU"/>
        </w:rPr>
        <w:t>-</w:t>
      </w:r>
      <w:r w:rsidRPr="00E66B66">
        <w:rPr>
          <w:rFonts w:hAnsi="Times New Roman" w:cs="Times New Roman"/>
          <w:bCs/>
          <w:color w:val="000000"/>
          <w:sz w:val="28"/>
          <w:szCs w:val="28"/>
          <w:lang w:val="ru-RU"/>
        </w:rPr>
        <w:t>исследовательская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восприятие</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художественной</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литературы</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фольклора</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самообслуживание</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элементарный</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бытовой</w:t>
      </w:r>
      <w:r w:rsidR="00AF05DD">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труд</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изобразительная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музыкальная</w:t>
      </w:r>
      <w:r w:rsidRPr="00E66B66">
        <w:rPr>
          <w:rFonts w:hAnsi="Times New Roman" w:cs="Times New Roman"/>
          <w:bCs/>
          <w:color w:val="000000"/>
          <w:sz w:val="28"/>
          <w:szCs w:val="28"/>
          <w:lang w:val="ru-RU"/>
        </w:rPr>
        <w:t xml:space="preserve">, </w:t>
      </w:r>
      <w:r w:rsidRPr="00E66B66">
        <w:rPr>
          <w:rFonts w:hAnsi="Times New Roman" w:cs="Times New Roman"/>
          <w:bCs/>
          <w:color w:val="000000"/>
          <w:sz w:val="28"/>
          <w:szCs w:val="28"/>
          <w:lang w:val="ru-RU"/>
        </w:rPr>
        <w:t>двигательная</w:t>
      </w:r>
      <w:r w:rsidRPr="00E66B66">
        <w:rPr>
          <w:rFonts w:hAnsi="Times New Roman" w:cs="Times New Roman"/>
          <w:bCs/>
          <w:color w:val="000000"/>
          <w:sz w:val="28"/>
          <w:szCs w:val="28"/>
          <w:lang w:val="ru-RU"/>
        </w:rPr>
        <w:t>.</w:t>
      </w:r>
    </w:p>
    <w:p w:rsidR="001809D8" w:rsidRPr="00E66B66" w:rsidRDefault="001809D8" w:rsidP="00E66B66">
      <w:pPr>
        <w:rPr>
          <w:rFonts w:hAnsi="Times New Roman" w:cs="Times New Roman"/>
          <w:b/>
          <w:bCs/>
          <w:color w:val="000000"/>
          <w:sz w:val="28"/>
          <w:szCs w:val="28"/>
          <w:lang w:val="ru-RU"/>
        </w:rPr>
      </w:pPr>
      <w:r w:rsidRPr="00E66B66">
        <w:rPr>
          <w:rFonts w:hAnsi="Times New Roman" w:cs="Times New Roman"/>
          <w:b/>
          <w:bCs/>
          <w:color w:val="000000"/>
          <w:sz w:val="28"/>
          <w:szCs w:val="28"/>
          <w:lang w:val="ru-RU"/>
        </w:rPr>
        <w:t>Возрастная</w:t>
      </w:r>
      <w:r w:rsidR="00AF05DD">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специфика</w:t>
      </w:r>
      <w:r w:rsidRPr="00E66B66">
        <w:rPr>
          <w:rFonts w:hAnsi="Times New Roman" w:cs="Times New Roman"/>
          <w:b/>
          <w:bCs/>
          <w:color w:val="000000"/>
          <w:sz w:val="28"/>
          <w:szCs w:val="28"/>
          <w:lang w:val="ru-RU"/>
        </w:rPr>
        <w:t>:</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2-3 года.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3-4 года.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представления о простейших взаимосвязях в живой и неживой природе;</w:t>
      </w:r>
    </w:p>
    <w:p w:rsidR="001809D8"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правилами поведения в природе (не рвать без надобности растения, не ломать ветки деревьев, не трогать животных и др.).</w:t>
      </w:r>
    </w:p>
    <w:p w:rsidR="00612931" w:rsidRDefault="00612931" w:rsidP="00E66B66">
      <w:pPr>
        <w:rPr>
          <w:rFonts w:ascii="Times New Roman" w:hAnsi="Times New Roman"/>
          <w:sz w:val="28"/>
          <w:szCs w:val="28"/>
          <w:lang w:val="ru-RU"/>
        </w:rPr>
      </w:pPr>
    </w:p>
    <w:p w:rsidR="00612931" w:rsidRPr="00E66B66" w:rsidRDefault="00612931" w:rsidP="00E66B66">
      <w:pPr>
        <w:rPr>
          <w:rFonts w:ascii="Times New Roman" w:hAnsi="Times New Roman"/>
          <w:sz w:val="28"/>
          <w:szCs w:val="28"/>
          <w:lang w:val="ru-RU"/>
        </w:rPr>
      </w:pP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lastRenderedPageBreak/>
        <w:t>4-5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-продолжать знакомить с многообразием животного и растительного мира, с явлениями неживой природы;</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элементарные представления о способах взаимодействия с животными и растениями, о правилах поведения в природе;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понятия: «съедобное», «несъедобное», «лекарственные растения»;</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опасными насекомыми и ядовитыми растениями.</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явлениями неживой природы (гроза, гром, молния, радуга), с правилами поведения при грозе;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детей с правилами оказания первой помощи при ушибах и укусах насекомых.</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6-7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основы экологической культуры;</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-продолжать знакомить с правилами поведения на природе;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Красной книгой, с отдельными представителями животного и растительного мира, занесенными в нее;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809D8" w:rsidRPr="00E66B66" w:rsidRDefault="001809D8" w:rsidP="00612931">
      <w:pPr>
        <w:jc w:val="center"/>
        <w:rPr>
          <w:rFonts w:ascii="Times New Roman" w:hAnsi="Times New Roman"/>
          <w:b/>
          <w:color w:val="FF0000"/>
          <w:sz w:val="28"/>
          <w:szCs w:val="28"/>
          <w:lang w:val="ru-RU"/>
        </w:rPr>
      </w:pPr>
      <w:r w:rsidRPr="00E66B66">
        <w:rPr>
          <w:rFonts w:ascii="Times New Roman" w:hAnsi="Times New Roman"/>
          <w:b/>
          <w:sz w:val="28"/>
          <w:szCs w:val="28"/>
          <w:lang w:val="ru-RU"/>
        </w:rPr>
        <w:t xml:space="preserve">Подраздел: </w:t>
      </w:r>
      <w:r w:rsidRPr="00E66B66">
        <w:rPr>
          <w:rFonts w:ascii="Times New Roman" w:hAnsi="Times New Roman"/>
          <w:b/>
          <w:color w:val="FF0000"/>
          <w:sz w:val="28"/>
          <w:szCs w:val="28"/>
          <w:lang w:val="ru-RU"/>
        </w:rPr>
        <w:t>Безопасное поведение на дорогах.</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 xml:space="preserve">Интеграция в образовательные области: </w:t>
      </w:r>
      <w:r w:rsidRPr="00E66B66">
        <w:rPr>
          <w:rFonts w:ascii="Times New Roman" w:hAnsi="Times New Roman"/>
          <w:sz w:val="28"/>
          <w:szCs w:val="28"/>
          <w:lang w:val="ru-RU"/>
        </w:rPr>
        <w:t>социально-коммуникативное развитие, познавательное развитие, речевое развитие,</w:t>
      </w:r>
      <w:r w:rsidR="00612931">
        <w:rPr>
          <w:rFonts w:ascii="Times New Roman" w:hAnsi="Times New Roman"/>
          <w:sz w:val="28"/>
          <w:szCs w:val="28"/>
          <w:lang w:val="ru-RU"/>
        </w:rPr>
        <w:t xml:space="preserve"> </w:t>
      </w:r>
      <w:r w:rsidRPr="00E66B66">
        <w:rPr>
          <w:rFonts w:ascii="Times New Roman" w:hAnsi="Times New Roman"/>
          <w:sz w:val="28"/>
          <w:szCs w:val="28"/>
          <w:lang w:val="ru-RU"/>
        </w:rPr>
        <w:t>художественно-эстетическое развитие, физическое развитие.</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lastRenderedPageBreak/>
        <w:t>Интеграция в детскую деятельность:</w:t>
      </w:r>
      <w:r w:rsidR="00612931">
        <w:rPr>
          <w:rFonts w:ascii="Times New Roman" w:hAnsi="Times New Roman"/>
          <w:b/>
          <w:sz w:val="28"/>
          <w:szCs w:val="28"/>
          <w:lang w:val="ru-RU"/>
        </w:rPr>
        <w:t xml:space="preserve"> </w:t>
      </w:r>
      <w:r w:rsidRPr="00E66B66">
        <w:rPr>
          <w:rFonts w:ascii="Times New Roman" w:hAnsi="Times New Roman"/>
          <w:sz w:val="28"/>
          <w:szCs w:val="28"/>
          <w:lang w:val="ru-RU"/>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w:t>
      </w:r>
      <w:r w:rsidR="00612931">
        <w:rPr>
          <w:rFonts w:ascii="Times New Roman" w:hAnsi="Times New Roman"/>
          <w:sz w:val="28"/>
          <w:szCs w:val="28"/>
          <w:lang w:val="ru-RU"/>
        </w:rPr>
        <w:t xml:space="preserve"> </w:t>
      </w:r>
      <w:r w:rsidRPr="00E66B66">
        <w:rPr>
          <w:rFonts w:ascii="Times New Roman" w:hAnsi="Times New Roman"/>
          <w:sz w:val="28"/>
          <w:szCs w:val="28"/>
          <w:lang w:val="ru-RU"/>
        </w:rPr>
        <w:t>двигательная.</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Возрастная специфика</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2-3 года.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первичные представления о машинах, улице, дороге;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некоторыми видами транспортных средств.</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3-4 года.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-расширять ориентировку в окружающем пространстве. Знакомить детей с правилами дорожного движения;</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-учить различать проезжую часть дороги, тротуар, понимать значение зеленого, желтого и красного сигналов светофора;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первичные представления о безопасном поведении на дорогах (переходить дорогу, держась за руку взрослого);</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работой водителя.</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4-5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-развивать наблюдательность, умение ориентироваться в помещении и на участке детского сада, в ближайшей местности;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-подводить детей к осознанию необходимости соблюдать правила дорожного движения;</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-уточнять знания детей о назначении светофора и работе полицейского;</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lastRenderedPageBreak/>
        <w:t>-знакомить со знаками дорожного движения «Пешеходный переход», «Остановка общественного транспорта»;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навыки культурного поведения в общественном транспорте.</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-уточнять знания детей об элементах дороги (проезжая часть, пешеходный переход, тротуар), о движении транспорта, о работе светофора;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названиями ближайших к детскому саду улиц и улиц, на которых живут дети;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w:t>
      </w:r>
      <w:r w:rsidRPr="00E66B66">
        <w:rPr>
          <w:rFonts w:ascii="Times New Roman" w:hAnsi="Times New Roman"/>
          <w:sz w:val="28"/>
          <w:szCs w:val="28"/>
          <w:lang w:val="ru-RU"/>
        </w:rPr>
        <w:tab/>
        <w:t xml:space="preserve"> с правилами</w:t>
      </w:r>
      <w:r w:rsidRPr="00E66B66">
        <w:rPr>
          <w:rFonts w:ascii="Times New Roman" w:hAnsi="Times New Roman"/>
          <w:sz w:val="28"/>
          <w:szCs w:val="28"/>
          <w:lang w:val="ru-RU"/>
        </w:rPr>
        <w:tab/>
        <w:t>дорожного</w:t>
      </w:r>
      <w:r w:rsidRPr="00E66B66">
        <w:rPr>
          <w:rFonts w:ascii="Times New Roman" w:hAnsi="Times New Roman"/>
          <w:sz w:val="28"/>
          <w:szCs w:val="28"/>
          <w:lang w:val="ru-RU"/>
        </w:rPr>
        <w:tab/>
        <w:t xml:space="preserve">движения, </w:t>
      </w:r>
      <w:r w:rsidRPr="00E66B66">
        <w:rPr>
          <w:rFonts w:ascii="Times New Roman" w:hAnsi="Times New Roman"/>
          <w:sz w:val="28"/>
          <w:szCs w:val="28"/>
          <w:lang w:val="ru-RU"/>
        </w:rPr>
        <w:tab/>
        <w:t>правилами</w:t>
      </w:r>
      <w:r w:rsidRPr="00E66B66">
        <w:rPr>
          <w:rFonts w:ascii="Times New Roman" w:hAnsi="Times New Roman"/>
          <w:sz w:val="28"/>
          <w:szCs w:val="28"/>
          <w:lang w:val="ru-RU"/>
        </w:rPr>
        <w:tab/>
        <w:t>передвижения пешеходов и   велосипедистов;</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6-7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-систематизировать знания детей об устройстве улицы, о дорожном движении;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понятиями «площадь», «бульвар», «проспект»;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-продолжать знакомить с дорожными знаками — предупреждающими, запрещающими и информационно-указательными;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-подводить детей к осознанию необходимости соблюдать правила дорожного движения;</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-расширять представления детей о работе ГИБДД;</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-воспитывать культуру поведения на улице и в общественном транспорте;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-развивать свободную ориентировку в пределах ближайшей к детскому саду местности;</w:t>
      </w:r>
    </w:p>
    <w:p w:rsidR="001809D8"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находить дорогу из дома в детский сад на схеме местности.</w:t>
      </w:r>
    </w:p>
    <w:p w:rsidR="00612931" w:rsidRPr="00E66B66" w:rsidRDefault="00612931" w:rsidP="00E66B66">
      <w:pPr>
        <w:rPr>
          <w:rFonts w:ascii="Times New Roman" w:hAnsi="Times New Roman"/>
          <w:sz w:val="28"/>
          <w:szCs w:val="28"/>
          <w:lang w:val="ru-RU"/>
        </w:rPr>
      </w:pPr>
    </w:p>
    <w:p w:rsidR="001809D8" w:rsidRPr="00E66B66" w:rsidRDefault="001809D8" w:rsidP="00612931">
      <w:pPr>
        <w:ind w:firstLine="708"/>
        <w:jc w:val="center"/>
        <w:rPr>
          <w:rFonts w:ascii="Times New Roman" w:hAnsi="Times New Roman"/>
          <w:b/>
          <w:color w:val="FF0000"/>
          <w:sz w:val="28"/>
          <w:szCs w:val="28"/>
          <w:lang w:val="ru-RU"/>
        </w:rPr>
      </w:pPr>
      <w:r w:rsidRPr="00E66B66">
        <w:rPr>
          <w:rFonts w:ascii="Times New Roman" w:hAnsi="Times New Roman"/>
          <w:b/>
          <w:sz w:val="28"/>
          <w:szCs w:val="28"/>
          <w:lang w:val="ru-RU"/>
        </w:rPr>
        <w:lastRenderedPageBreak/>
        <w:t xml:space="preserve">Подраздел: </w:t>
      </w:r>
      <w:r w:rsidRPr="00E66B66">
        <w:rPr>
          <w:rFonts w:ascii="Times New Roman" w:hAnsi="Times New Roman"/>
          <w:b/>
          <w:color w:val="FF0000"/>
          <w:sz w:val="28"/>
          <w:szCs w:val="28"/>
          <w:lang w:val="ru-RU"/>
        </w:rPr>
        <w:t>Безопасность собственной жизнедеятельности.</w:t>
      </w:r>
    </w:p>
    <w:p w:rsidR="001809D8" w:rsidRPr="00E66B66" w:rsidRDefault="001809D8" w:rsidP="00E66B66">
      <w:pPr>
        <w:rPr>
          <w:rFonts w:ascii="Times New Roman" w:hAnsi="Times New Roman"/>
          <w:sz w:val="28"/>
          <w:szCs w:val="28"/>
          <w:lang w:val="ru-RU"/>
        </w:rPr>
      </w:pPr>
      <w:r w:rsidRPr="00E66B66">
        <w:rPr>
          <w:rFonts w:ascii="Times New Roman" w:hAnsi="Times New Roman"/>
          <w:b/>
          <w:sz w:val="28"/>
          <w:szCs w:val="28"/>
          <w:lang w:val="ru-RU"/>
        </w:rPr>
        <w:t>Интеграция в образовательные области:</w:t>
      </w:r>
      <w:r w:rsidRPr="00E66B66">
        <w:rPr>
          <w:rFonts w:ascii="Times New Roman" w:hAnsi="Times New Roman"/>
          <w:sz w:val="28"/>
          <w:szCs w:val="28"/>
          <w:lang w:val="ru-RU"/>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Интеграция в детскую деятельность:</w:t>
      </w:r>
      <w:r w:rsidR="00612931">
        <w:rPr>
          <w:rFonts w:ascii="Times New Roman" w:hAnsi="Times New Roman"/>
          <w:b/>
          <w:sz w:val="28"/>
          <w:szCs w:val="28"/>
          <w:lang w:val="ru-RU"/>
        </w:rPr>
        <w:t xml:space="preserve"> </w:t>
      </w:r>
      <w:r w:rsidRPr="00E66B66">
        <w:rPr>
          <w:rFonts w:ascii="Times New Roman" w:hAnsi="Times New Roman"/>
          <w:sz w:val="28"/>
          <w:szCs w:val="28"/>
          <w:lang w:val="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612931">
        <w:rPr>
          <w:rFonts w:ascii="Times New Roman" w:hAnsi="Times New Roman"/>
          <w:sz w:val="28"/>
          <w:szCs w:val="28"/>
          <w:lang w:val="ru-RU"/>
        </w:rPr>
        <w:t xml:space="preserve"> </w:t>
      </w:r>
      <w:r w:rsidRPr="00E66B66">
        <w:rPr>
          <w:rFonts w:ascii="Times New Roman" w:hAnsi="Times New Roman"/>
          <w:sz w:val="28"/>
          <w:szCs w:val="28"/>
          <w:lang w:val="ru-RU"/>
        </w:rPr>
        <w:t>различного материала, изобразительная, музыкальная, двигательная.</w:t>
      </w:r>
    </w:p>
    <w:p w:rsidR="009C0388" w:rsidRPr="00E66B66" w:rsidRDefault="009C0388" w:rsidP="00E66B66">
      <w:pPr>
        <w:rPr>
          <w:rFonts w:ascii="Times New Roman" w:hAnsi="Times New Roman"/>
          <w:b/>
          <w:sz w:val="28"/>
          <w:szCs w:val="28"/>
          <w:lang w:val="ru-RU"/>
        </w:rPr>
      </w:pP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Возрастная специфика</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2-3 года.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предметным миром и правилами безопасного обращения с предметами;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понятиями «можно — нельзя», «опасно»;</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представления о правилах безопасного поведения в играх с песком и водой (воду не пить, песком не бросаться и т. д.).</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3-4 года.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источниками опасности дома (горячая плита, утюг и др.);</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соблюдать правила в играх с мелкими предметами (не засовывать предметы в ухо, нос; не брать их в рот);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-развивать умение обращаться за помощью к взрослым;</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навыки безопасного поведения в играх с песком, водой, снегом.</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4-5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правилами безопасного поведения во время игр;</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lastRenderedPageBreak/>
        <w:t>-рассказывать о ситуациях, опасных для жизни и здоровья;</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назначением, работой и правилами пользования бытовыми электроприборами (пылесос, электрочайник, утюг и др.);</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-закреплять умение пользоваться столовыми приборами (вилка, нож), ножницами;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правилами езды на велосипеде;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-знакомить с правилами поведения с незнакомыми людьми;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-рассказывать детям о работе пожарных, причинах возникновения пожаров и правилах поведения при пожаре.</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-закреплять основы безопасности жизнедеятельности человека;</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-расширять знания об источниках опасности в быту (электроприборы, газовая плита, утюг и др.);</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-закреплять навыки безопасного пользования бытовыми предметами;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-закреплять знания о том, что в случае необходимости взрослые звонят по телефонам «101», «102», «103»;</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обращаться за помощью к взрослым;</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-учить называть свое имя, фамилию, возраст, домашний адрес, телефон.</w:t>
      </w:r>
    </w:p>
    <w:p w:rsidR="001809D8" w:rsidRPr="00E66B66" w:rsidRDefault="001809D8" w:rsidP="00E66B66">
      <w:pPr>
        <w:rPr>
          <w:rFonts w:ascii="Times New Roman" w:hAnsi="Times New Roman"/>
          <w:b/>
          <w:sz w:val="28"/>
          <w:szCs w:val="28"/>
          <w:lang w:val="ru-RU"/>
        </w:rPr>
      </w:pPr>
      <w:r w:rsidRPr="00E66B66">
        <w:rPr>
          <w:rFonts w:ascii="Times New Roman" w:hAnsi="Times New Roman"/>
          <w:b/>
          <w:sz w:val="28"/>
          <w:szCs w:val="28"/>
          <w:lang w:val="ru-RU"/>
        </w:rPr>
        <w:t>6-7 лет.</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lastRenderedPageBreak/>
        <w:t>-закреплять правила безопасного обращения с бытовыми предметами;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-подвести детей к пониманию необходимости соблюдать меры предосторожности, учить оценивать свои возможности по преодолению опасности;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у детей навыки поведения в ситуациях: «Один дома», «Потерялся», «Заблудился»;</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обращаться за помощью к взрослым;</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-расширять знания детей о работе МЧС, пожарной службы, службы скорой помощи;</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-уточнять знания о работе пожарных, правилах поведения при пожаре;</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-закреплять знания о том, что в случае необходимости взрослые звонят по телефонам «101», «102», «103»;</w:t>
      </w:r>
    </w:p>
    <w:p w:rsidR="001809D8" w:rsidRPr="00E66B66" w:rsidRDefault="001809D8" w:rsidP="00E66B66">
      <w:pPr>
        <w:rPr>
          <w:rFonts w:ascii="Times New Roman" w:hAnsi="Times New Roman"/>
          <w:sz w:val="28"/>
          <w:szCs w:val="28"/>
          <w:lang w:val="ru-RU"/>
        </w:rPr>
      </w:pPr>
      <w:r w:rsidRPr="00E66B66">
        <w:rPr>
          <w:rFonts w:ascii="Times New Roman" w:hAnsi="Times New Roman"/>
          <w:sz w:val="28"/>
          <w:szCs w:val="28"/>
          <w:lang w:val="ru-RU"/>
        </w:rPr>
        <w:t>-закреплять умение называть свое имя, фамилию, возраст, домашний адрес, телефон.</w:t>
      </w:r>
    </w:p>
    <w:p w:rsidR="001809D8" w:rsidRPr="00E66B66" w:rsidRDefault="00114886" w:rsidP="00612931">
      <w:pPr>
        <w:jc w:val="center"/>
        <w:rPr>
          <w:rFonts w:ascii="Times New Roman" w:hAnsi="Times New Roman"/>
          <w:b/>
          <w:color w:val="FF0000"/>
          <w:sz w:val="28"/>
          <w:szCs w:val="28"/>
          <w:u w:val="single"/>
          <w:lang w:val="ru-RU"/>
        </w:rPr>
      </w:pPr>
      <w:r w:rsidRPr="00E66B66">
        <w:rPr>
          <w:rFonts w:ascii="Times New Roman" w:hAnsi="Times New Roman"/>
          <w:b/>
          <w:sz w:val="28"/>
          <w:szCs w:val="28"/>
          <w:u w:val="single"/>
          <w:lang w:val="ru-RU"/>
        </w:rPr>
        <w:t>Направление:</w:t>
      </w:r>
      <w:r w:rsidRPr="00E66B66">
        <w:rPr>
          <w:rFonts w:ascii="Times New Roman" w:hAnsi="Times New Roman"/>
          <w:b/>
          <w:color w:val="FF0000"/>
          <w:sz w:val="28"/>
          <w:szCs w:val="28"/>
          <w:u w:val="single"/>
          <w:lang w:val="ru-RU"/>
        </w:rPr>
        <w:t xml:space="preserve"> Трудовое</w:t>
      </w:r>
    </w:p>
    <w:p w:rsidR="00477065" w:rsidRPr="00E66B66" w:rsidRDefault="00477065" w:rsidP="00612931">
      <w:pPr>
        <w:ind w:firstLine="708"/>
        <w:jc w:val="center"/>
        <w:rPr>
          <w:rFonts w:ascii="Times New Roman" w:hAnsi="Times New Roman"/>
          <w:b/>
          <w:color w:val="FF0000"/>
          <w:sz w:val="28"/>
          <w:szCs w:val="28"/>
          <w:lang w:val="ru-RU"/>
        </w:rPr>
      </w:pPr>
      <w:r w:rsidRPr="00E66B66">
        <w:rPr>
          <w:rFonts w:ascii="Times New Roman" w:hAnsi="Times New Roman"/>
          <w:b/>
          <w:sz w:val="28"/>
          <w:szCs w:val="28"/>
          <w:lang w:val="ru-RU"/>
        </w:rPr>
        <w:t xml:space="preserve">Подраздел: </w:t>
      </w:r>
      <w:r w:rsidRPr="00E66B66">
        <w:rPr>
          <w:rFonts w:ascii="Times New Roman" w:hAnsi="Times New Roman"/>
          <w:b/>
          <w:color w:val="FF0000"/>
          <w:sz w:val="28"/>
          <w:szCs w:val="28"/>
          <w:lang w:val="ru-RU"/>
        </w:rPr>
        <w:t>Приобщение к доступной трудовой деятельности.</w:t>
      </w:r>
    </w:p>
    <w:p w:rsidR="00477065" w:rsidRPr="00E66B66" w:rsidRDefault="00477065" w:rsidP="00E66B66">
      <w:pPr>
        <w:rPr>
          <w:rFonts w:ascii="Times New Roman" w:hAnsi="Times New Roman"/>
          <w:b/>
          <w:sz w:val="28"/>
          <w:szCs w:val="28"/>
          <w:lang w:val="ru-RU"/>
        </w:rPr>
      </w:pPr>
      <w:r w:rsidRPr="00E66B66">
        <w:rPr>
          <w:rFonts w:ascii="Times New Roman" w:hAnsi="Times New Roman"/>
          <w:b/>
          <w:sz w:val="28"/>
          <w:szCs w:val="28"/>
          <w:lang w:val="ru-RU"/>
        </w:rPr>
        <w:t xml:space="preserve">Интеграция в образовательные области: </w:t>
      </w:r>
      <w:r w:rsidRPr="00E66B66">
        <w:rPr>
          <w:rFonts w:ascii="Times New Roman" w:hAnsi="Times New Roman"/>
          <w:sz w:val="28"/>
          <w:szCs w:val="28"/>
          <w:lang w:val="ru-RU"/>
        </w:rPr>
        <w:t>социально-коммуникативное развитие, познавательное развитие, речевое развитие,</w:t>
      </w:r>
      <w:r w:rsidR="00612931">
        <w:rPr>
          <w:rFonts w:ascii="Times New Roman" w:hAnsi="Times New Roman"/>
          <w:sz w:val="28"/>
          <w:szCs w:val="28"/>
          <w:lang w:val="ru-RU"/>
        </w:rPr>
        <w:t xml:space="preserve"> </w:t>
      </w:r>
      <w:r w:rsidRPr="00E66B66">
        <w:rPr>
          <w:rFonts w:ascii="Times New Roman" w:hAnsi="Times New Roman"/>
          <w:sz w:val="28"/>
          <w:szCs w:val="28"/>
          <w:lang w:val="ru-RU"/>
        </w:rPr>
        <w:t>художественно-эстетическое развитие.</w:t>
      </w:r>
    </w:p>
    <w:p w:rsidR="00477065" w:rsidRPr="00E66B66" w:rsidRDefault="00477065" w:rsidP="00E66B66">
      <w:pPr>
        <w:rPr>
          <w:rFonts w:ascii="Times New Roman" w:hAnsi="Times New Roman"/>
          <w:sz w:val="28"/>
          <w:szCs w:val="28"/>
          <w:lang w:val="ru-RU"/>
        </w:rPr>
      </w:pPr>
      <w:r w:rsidRPr="00E66B66">
        <w:rPr>
          <w:rFonts w:ascii="Times New Roman" w:hAnsi="Times New Roman"/>
          <w:b/>
          <w:sz w:val="28"/>
          <w:szCs w:val="28"/>
          <w:lang w:val="ru-RU"/>
        </w:rPr>
        <w:t>Интеграция в детскую деятельность:</w:t>
      </w:r>
      <w:r w:rsidRPr="00E66B66">
        <w:rPr>
          <w:rFonts w:ascii="Times New Roman" w:hAnsi="Times New Roman"/>
          <w:sz w:val="28"/>
          <w:szCs w:val="28"/>
          <w:lang w:val="ru-RU"/>
        </w:rPr>
        <w:t xml:space="preserve">  игровая, коммуникативная, познавательно-исследовательская, восприятие художественной</w:t>
      </w:r>
      <w:r w:rsidR="00612931">
        <w:rPr>
          <w:rFonts w:ascii="Times New Roman" w:hAnsi="Times New Roman"/>
          <w:sz w:val="28"/>
          <w:szCs w:val="28"/>
          <w:lang w:val="ru-RU"/>
        </w:rPr>
        <w:t xml:space="preserve"> </w:t>
      </w:r>
      <w:r w:rsidRPr="00E66B66">
        <w:rPr>
          <w:rFonts w:ascii="Times New Roman" w:hAnsi="Times New Roman"/>
          <w:sz w:val="28"/>
          <w:szCs w:val="28"/>
          <w:lang w:val="ru-RU"/>
        </w:rPr>
        <w:t>литературы и фольклора, самообслуживание и элементарный бытовой труд, конструирование из различного материала, изобразительная, музыкальная.</w:t>
      </w:r>
    </w:p>
    <w:p w:rsidR="00477065" w:rsidRPr="00E66B66" w:rsidRDefault="00477065" w:rsidP="00E66B66">
      <w:pPr>
        <w:rPr>
          <w:rFonts w:ascii="Times New Roman" w:hAnsi="Times New Roman"/>
          <w:b/>
          <w:sz w:val="28"/>
          <w:szCs w:val="28"/>
          <w:lang w:val="ru-RU"/>
        </w:rPr>
      </w:pPr>
      <w:r w:rsidRPr="00E66B66">
        <w:rPr>
          <w:rFonts w:ascii="Times New Roman" w:hAnsi="Times New Roman"/>
          <w:b/>
          <w:sz w:val="28"/>
          <w:szCs w:val="28"/>
          <w:lang w:val="ru-RU"/>
        </w:rPr>
        <w:t>Возрастная специфика:</w:t>
      </w:r>
    </w:p>
    <w:p w:rsidR="00477065" w:rsidRPr="00E66B66" w:rsidRDefault="00477065" w:rsidP="00E66B66">
      <w:pPr>
        <w:rPr>
          <w:rFonts w:ascii="Times New Roman" w:hAnsi="Times New Roman"/>
          <w:b/>
          <w:sz w:val="28"/>
          <w:szCs w:val="28"/>
          <w:lang w:val="ru-RU"/>
        </w:rPr>
      </w:pPr>
      <w:r w:rsidRPr="00E66B66">
        <w:rPr>
          <w:rFonts w:ascii="Times New Roman" w:hAnsi="Times New Roman"/>
          <w:b/>
          <w:sz w:val="28"/>
          <w:szCs w:val="28"/>
          <w:lang w:val="ru-RU"/>
        </w:rPr>
        <w:t>2-3 года.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-создавать условия для приобщения детей к доступной трудовой деятельности;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lastRenderedPageBreak/>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-приучать поддерживать порядок в игровой комнате, по окончании игр расставлять игровой материал по местам;</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-поощрять интерес детей к деятельности взрослых;</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уважительное отношение к труду взрослых.</w:t>
      </w:r>
    </w:p>
    <w:p w:rsidR="00477065" w:rsidRPr="00E66B66" w:rsidRDefault="00477065" w:rsidP="00E66B66">
      <w:pPr>
        <w:rPr>
          <w:rFonts w:ascii="Times New Roman" w:hAnsi="Times New Roman"/>
          <w:b/>
          <w:sz w:val="28"/>
          <w:szCs w:val="28"/>
          <w:lang w:val="ru-RU"/>
        </w:rPr>
      </w:pPr>
      <w:r w:rsidRPr="00E66B66">
        <w:rPr>
          <w:rFonts w:ascii="Times New Roman" w:hAnsi="Times New Roman"/>
          <w:b/>
          <w:sz w:val="28"/>
          <w:szCs w:val="28"/>
          <w:lang w:val="ru-RU"/>
        </w:rPr>
        <w:t>3-4 года.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-способствовать приобщению детей к доступной трудовой деятельности;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-приучать соблюдать порядок и чистоту в помещении и на участке детского сада;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уважительное, бережное отношение к результатам своего труда, труда и творчества сверстников (рисункам, поделкам, постройкам и т. п.);</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lastRenderedPageBreak/>
        <w:t>-формировать положительное отношение к труду взрослых;</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уважение к людям знакомых профессий;</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-побуждать оказывать помощь взрослым, воспитывать бережное отношение к результатам их труда.</w:t>
      </w:r>
    </w:p>
    <w:p w:rsidR="00477065" w:rsidRPr="00E66B66" w:rsidRDefault="00477065" w:rsidP="00E66B66">
      <w:pPr>
        <w:rPr>
          <w:rFonts w:ascii="Times New Roman" w:hAnsi="Times New Roman"/>
          <w:b/>
          <w:sz w:val="28"/>
          <w:szCs w:val="28"/>
          <w:lang w:val="ru-RU"/>
        </w:rPr>
      </w:pPr>
      <w:r w:rsidRPr="00E66B66">
        <w:rPr>
          <w:rFonts w:ascii="Times New Roman" w:hAnsi="Times New Roman"/>
          <w:b/>
          <w:sz w:val="28"/>
          <w:szCs w:val="28"/>
          <w:lang w:val="ru-RU"/>
        </w:rPr>
        <w:t>4-5 лет.</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-продолжать приобщать детей к доступной трудовой деятельности, воспитывать положительное отношение к труду, желание трудиться;</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-формировать ответственное отношение к порученному заданию (умение и желание доводить дело до конца, стремление сделать его хорошо);</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умение выполнять индивидуальные и коллективные поручения, понимать значение результатов своего труда для других;</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-поощрять инициативу в оказании помощи товарищам, взрослым;</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-помогать воспитателю подклеивать книги, коробки;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-формировать позитивное отношение к разным видам труда и творчества;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-поощрять желание детей ухаживать за комнатными растениями, поливать их;</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lastRenderedPageBreak/>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-продолжать воспитывать ценностное отношение к собственному труду, труду других людей;</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-знакомя детей с профессиями близких людей, подчеркивать значимость их труда;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-формировать интерес к профессиям родителей.</w:t>
      </w:r>
    </w:p>
    <w:p w:rsidR="00477065" w:rsidRPr="00E66B66" w:rsidRDefault="00477065"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-разъяснять детям значимость их труда;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желание участвовать в совместной трудовой деятельности;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-формировать необходимые умения и навыки в разных видах труда и творчества;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самостоятельность и ответственность, умение доводить начатое дело до конца;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-развивать творчество и инициативу при выполнении различных видов труда и занятиях творчеством;</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-знакомить детей с наиболее экономными приемами работы;</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культуру трудовой деятельности, бережное отношение к материалам и инструментам;</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-продолжать учить детей помогать взрослым поддерживать порядок в группе: протирать игрушки, строительный материал и т. п.;</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-приучать добросовестно, выполнять обязанности дежурных по столовой: сервировать стол, приводить его в порядок после еды;</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lastRenderedPageBreak/>
        <w:t>-поощрять желание выполнять обязанности дежурного в уголке природы (поливать комнатные растения;</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ценностное отношение к собственному труду;</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достигать запланированного результата;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-учить оценивать результат своей работы (с помощью взрослого);</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-воспитывать уважение к результатам труда и творчества сверстников;</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-расширять представления детей о труде взрослых, результатах их труда, его общественной значимости;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-формировать бережное отношение к тому, что сделано руками человека;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-прививать детям чувство благодарности к людям за их труд</w:t>
      </w:r>
    </w:p>
    <w:p w:rsidR="00477065" w:rsidRPr="00E66B66" w:rsidRDefault="00CD0B77" w:rsidP="00E66B66">
      <w:pPr>
        <w:rPr>
          <w:rFonts w:ascii="Times New Roman" w:hAnsi="Times New Roman"/>
          <w:b/>
          <w:sz w:val="28"/>
          <w:szCs w:val="28"/>
          <w:lang w:val="ru-RU"/>
        </w:rPr>
      </w:pPr>
      <w:r w:rsidRPr="00E66B66">
        <w:rPr>
          <w:rFonts w:ascii="Times New Roman" w:hAnsi="Times New Roman"/>
          <w:b/>
          <w:sz w:val="28"/>
          <w:szCs w:val="28"/>
          <w:lang w:val="ru-RU"/>
        </w:rPr>
        <w:t>6-7</w:t>
      </w:r>
      <w:r w:rsidR="00477065" w:rsidRPr="00E66B66">
        <w:rPr>
          <w:rFonts w:ascii="Times New Roman" w:hAnsi="Times New Roman"/>
          <w:b/>
          <w:sz w:val="28"/>
          <w:szCs w:val="28"/>
          <w:lang w:val="ru-RU"/>
        </w:rPr>
        <w:t xml:space="preserve"> лет.</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-развивать творческую инициативу, способность реализовывать себя в разных видах труда и творчества;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-продолжать формировать осознанное отношение и интерес к трудовой деятельности, умение достигать запланированного результата;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-продолжать формировать трудовые умения и навыки, воспитывать трудолюбие;</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-поощрять стремление детей старательно, аккуратно выполнять поручения, беречь материалы и предметы, убирать их на место после работы;</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lastRenderedPageBreak/>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-развивать умение самостоятельно объединяться для совместной игры и труда, оказывать друг другу помощь;</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-закреплять умение планировать трудовую деятельность, отбирать необходимые материалы, делать несложные заготовки;</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-поощрять детей за желание поддерживать порядок в группе и на участке детского сада;</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-подбирать книги, соответствующие тематике наблюдений и занятий, и т. д.);</w:t>
      </w:r>
    </w:p>
    <w:p w:rsidR="00477065"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D0B77" w:rsidRPr="00E66B66" w:rsidRDefault="00477065" w:rsidP="00E66B66">
      <w:pPr>
        <w:rPr>
          <w:rFonts w:ascii="Times New Roman" w:hAnsi="Times New Roman"/>
          <w:sz w:val="28"/>
          <w:szCs w:val="28"/>
          <w:lang w:val="ru-RU"/>
        </w:rPr>
      </w:pPr>
      <w:r w:rsidRPr="00E66B66">
        <w:rPr>
          <w:rFonts w:ascii="Times New Roman" w:hAnsi="Times New Roman"/>
          <w:sz w:val="28"/>
          <w:szCs w:val="28"/>
          <w:lang w:val="ru-RU"/>
        </w:rPr>
        <w:t>-расширять представления о труде взрослых, о значении их труда для общества.</w:t>
      </w:r>
    </w:p>
    <w:p w:rsidR="00477065" w:rsidRPr="00E66B66" w:rsidRDefault="00CD0B77" w:rsidP="00E66B66">
      <w:pPr>
        <w:rPr>
          <w:rFonts w:ascii="Times New Roman" w:hAnsi="Times New Roman"/>
          <w:sz w:val="28"/>
          <w:szCs w:val="28"/>
          <w:lang w:val="ru-RU"/>
        </w:rPr>
      </w:pPr>
      <w:r w:rsidRPr="00E66B66">
        <w:rPr>
          <w:rFonts w:ascii="Times New Roman" w:hAnsi="Times New Roman"/>
          <w:sz w:val="28"/>
          <w:szCs w:val="28"/>
          <w:lang w:val="ru-RU"/>
        </w:rPr>
        <w:t>-в</w:t>
      </w:r>
      <w:r w:rsidR="00477065" w:rsidRPr="00E66B66">
        <w:rPr>
          <w:rFonts w:ascii="Times New Roman" w:hAnsi="Times New Roman"/>
          <w:sz w:val="28"/>
          <w:szCs w:val="28"/>
          <w:lang w:val="ru-RU"/>
        </w:rPr>
        <w:t>оспитывать уважение к людям труда.</w:t>
      </w:r>
    </w:p>
    <w:p w:rsidR="005924D0" w:rsidRPr="00E66B66" w:rsidRDefault="005924D0" w:rsidP="00612931">
      <w:pPr>
        <w:jc w:val="center"/>
        <w:rPr>
          <w:rFonts w:ascii="Times New Roman" w:hAnsi="Times New Roman"/>
          <w:b/>
          <w:color w:val="FF0000"/>
          <w:sz w:val="28"/>
          <w:szCs w:val="28"/>
          <w:lang w:val="ru-RU"/>
        </w:rPr>
      </w:pPr>
      <w:r w:rsidRPr="00E66B66">
        <w:rPr>
          <w:rFonts w:ascii="Times New Roman" w:hAnsi="Times New Roman"/>
          <w:b/>
          <w:sz w:val="28"/>
          <w:szCs w:val="28"/>
          <w:lang w:val="ru-RU"/>
        </w:rPr>
        <w:t xml:space="preserve">Подраздел: </w:t>
      </w:r>
      <w:r w:rsidRPr="00E66B66">
        <w:rPr>
          <w:rFonts w:ascii="Times New Roman" w:hAnsi="Times New Roman"/>
          <w:b/>
          <w:color w:val="FF0000"/>
          <w:sz w:val="28"/>
          <w:szCs w:val="28"/>
          <w:lang w:val="ru-RU"/>
        </w:rPr>
        <w:t>Самообслуживание.</w:t>
      </w:r>
    </w:p>
    <w:p w:rsidR="005924D0" w:rsidRPr="00E66B66" w:rsidRDefault="005924D0" w:rsidP="00E66B66">
      <w:pPr>
        <w:rPr>
          <w:rFonts w:ascii="Times New Roman" w:hAnsi="Times New Roman"/>
          <w:sz w:val="28"/>
          <w:szCs w:val="28"/>
          <w:lang w:val="ru-RU"/>
        </w:rPr>
      </w:pPr>
      <w:r w:rsidRPr="00E66B66">
        <w:rPr>
          <w:rFonts w:ascii="Times New Roman" w:hAnsi="Times New Roman"/>
          <w:b/>
          <w:sz w:val="28"/>
          <w:szCs w:val="28"/>
          <w:lang w:val="ru-RU"/>
        </w:rPr>
        <w:t>Интеграция в образовательные области:</w:t>
      </w:r>
      <w:r w:rsidRPr="00E66B66">
        <w:rPr>
          <w:rFonts w:ascii="Times New Roman" w:hAnsi="Times New Roman"/>
          <w:sz w:val="28"/>
          <w:szCs w:val="28"/>
          <w:lang w:val="ru-RU"/>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5924D0" w:rsidRPr="00E66B66" w:rsidRDefault="005924D0" w:rsidP="00E66B66">
      <w:pPr>
        <w:rPr>
          <w:rFonts w:ascii="Times New Roman" w:hAnsi="Times New Roman"/>
          <w:b/>
          <w:sz w:val="28"/>
          <w:szCs w:val="28"/>
          <w:lang w:val="ru-RU"/>
        </w:rPr>
      </w:pPr>
      <w:r w:rsidRPr="00E66B66">
        <w:rPr>
          <w:rFonts w:ascii="Times New Roman" w:hAnsi="Times New Roman"/>
          <w:b/>
          <w:sz w:val="28"/>
          <w:szCs w:val="28"/>
          <w:lang w:val="ru-RU"/>
        </w:rPr>
        <w:lastRenderedPageBreak/>
        <w:t>Интеграция в детскую деятельность:</w:t>
      </w:r>
      <w:r w:rsidR="00612931">
        <w:rPr>
          <w:rFonts w:ascii="Times New Roman" w:hAnsi="Times New Roman"/>
          <w:b/>
          <w:sz w:val="28"/>
          <w:szCs w:val="28"/>
          <w:lang w:val="ru-RU"/>
        </w:rPr>
        <w:t xml:space="preserve"> </w:t>
      </w:r>
      <w:r w:rsidRPr="00E66B66">
        <w:rPr>
          <w:rFonts w:ascii="Times New Roman" w:hAnsi="Times New Roman"/>
          <w:sz w:val="28"/>
          <w:szCs w:val="28"/>
          <w:lang w:val="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612931">
        <w:rPr>
          <w:rFonts w:ascii="Times New Roman" w:hAnsi="Times New Roman"/>
          <w:sz w:val="28"/>
          <w:szCs w:val="28"/>
          <w:lang w:val="ru-RU"/>
        </w:rPr>
        <w:t xml:space="preserve"> </w:t>
      </w:r>
      <w:r w:rsidRPr="00E66B66">
        <w:rPr>
          <w:rFonts w:ascii="Times New Roman" w:hAnsi="Times New Roman"/>
          <w:sz w:val="28"/>
          <w:szCs w:val="28"/>
          <w:lang w:val="ru-RU"/>
        </w:rPr>
        <w:t>различного материала, изобразительная, музыкальная, двигательная.</w:t>
      </w:r>
    </w:p>
    <w:p w:rsidR="005924D0" w:rsidRPr="00E66B66" w:rsidRDefault="005924D0" w:rsidP="00E66B66">
      <w:pPr>
        <w:rPr>
          <w:rFonts w:ascii="Times New Roman" w:hAnsi="Times New Roman"/>
          <w:b/>
          <w:sz w:val="28"/>
          <w:szCs w:val="28"/>
          <w:lang w:val="ru-RU"/>
        </w:rPr>
      </w:pPr>
      <w:r w:rsidRPr="00E66B66">
        <w:rPr>
          <w:rFonts w:ascii="Times New Roman" w:hAnsi="Times New Roman"/>
          <w:b/>
          <w:sz w:val="28"/>
          <w:szCs w:val="28"/>
          <w:lang w:val="ru-RU"/>
        </w:rPr>
        <w:t>Возрастная специфика</w:t>
      </w:r>
    </w:p>
    <w:p w:rsidR="005924D0" w:rsidRPr="00E66B66" w:rsidRDefault="005924D0" w:rsidP="00E66B66">
      <w:pPr>
        <w:rPr>
          <w:rFonts w:ascii="Times New Roman" w:hAnsi="Times New Roman"/>
          <w:b/>
          <w:sz w:val="28"/>
          <w:szCs w:val="28"/>
          <w:lang w:val="ru-RU"/>
        </w:rPr>
      </w:pPr>
      <w:r w:rsidRPr="00E66B66">
        <w:rPr>
          <w:rFonts w:ascii="Times New Roman" w:hAnsi="Times New Roman"/>
          <w:b/>
          <w:sz w:val="28"/>
          <w:szCs w:val="28"/>
          <w:lang w:val="ru-RU"/>
        </w:rPr>
        <w:t>2-3 года.</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-учить самостоятельно, пить из чашки, правильно держать ложку;</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-приучать к опрятности.</w:t>
      </w:r>
    </w:p>
    <w:p w:rsidR="00AA5C98" w:rsidRPr="00E66B66" w:rsidRDefault="00AA5C98" w:rsidP="00E66B66">
      <w:pPr>
        <w:rPr>
          <w:rFonts w:ascii="Times New Roman" w:hAnsi="Times New Roman"/>
          <w:b/>
          <w:sz w:val="28"/>
          <w:szCs w:val="28"/>
          <w:lang w:val="ru-RU"/>
        </w:rPr>
      </w:pPr>
      <w:r w:rsidRPr="00E66B66">
        <w:rPr>
          <w:rFonts w:ascii="Times New Roman" w:hAnsi="Times New Roman"/>
          <w:b/>
          <w:sz w:val="28"/>
          <w:szCs w:val="28"/>
          <w:lang w:val="ru-RU"/>
        </w:rPr>
        <w:t>3-4 года.</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-учить правильно, пользоваться столовой и чайной ложками, вилкой, салфеткой;</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-воспитывать навыки опрятности, умение замечать непорядок в одежде и устранять его при небольшой помощи взрослых.</w:t>
      </w:r>
    </w:p>
    <w:p w:rsidR="00AA5C98" w:rsidRPr="00E66B66" w:rsidRDefault="00AA5C98" w:rsidP="00E66B66">
      <w:pPr>
        <w:rPr>
          <w:rFonts w:ascii="Times New Roman" w:hAnsi="Times New Roman"/>
          <w:b/>
          <w:sz w:val="28"/>
          <w:szCs w:val="28"/>
          <w:lang w:val="ru-RU"/>
        </w:rPr>
      </w:pPr>
      <w:r w:rsidRPr="00E66B66">
        <w:rPr>
          <w:rFonts w:ascii="Times New Roman" w:hAnsi="Times New Roman"/>
          <w:b/>
          <w:sz w:val="28"/>
          <w:szCs w:val="28"/>
          <w:lang w:val="ru-RU"/>
        </w:rPr>
        <w:t>4-5 лет.</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-продолжать развивать навыки самообслуживания;</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-совершенствовать умение самостоятельно одеваться, раздеваться;</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lastRenderedPageBreak/>
        <w:t>-приучать аккуратно складывать и вешать одежду, с помощью взрослого приводить ее в порядок (чистить, просушивать);</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-воспитывать стремление быть аккуратным, опрятным;</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самостоятельно заправлять кровать;</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A5C98" w:rsidRPr="00E66B66" w:rsidRDefault="00AA5C98"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 продолжать развивать навыки самообслуживания;</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-формировать умение правильно пользоваться столовыми приборами (ложкой, ножом, вилкой);</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-воспитывать умение самостоятельно и своевременно готовить материалы и пособия к занятию,</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A5C98" w:rsidRPr="00E66B66" w:rsidRDefault="00AA5C98" w:rsidP="00E66B66">
      <w:pPr>
        <w:rPr>
          <w:rFonts w:ascii="Times New Roman" w:hAnsi="Times New Roman"/>
          <w:b/>
          <w:sz w:val="28"/>
          <w:szCs w:val="28"/>
          <w:lang w:val="ru-RU"/>
        </w:rPr>
      </w:pPr>
      <w:r w:rsidRPr="00E66B66">
        <w:rPr>
          <w:rFonts w:ascii="Times New Roman" w:hAnsi="Times New Roman"/>
          <w:b/>
          <w:sz w:val="28"/>
          <w:szCs w:val="28"/>
          <w:lang w:val="ru-RU"/>
        </w:rPr>
        <w:t>6-7 лет.</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-закреплять умение детей правильно пользоваться столовыми приборами (ножом, ложкой, вилкой);</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A5C98"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w:t>
      </w:r>
      <w:r w:rsidRPr="00E66B66">
        <w:rPr>
          <w:rFonts w:ascii="Times New Roman" w:hAnsi="Times New Roman"/>
          <w:sz w:val="28"/>
          <w:szCs w:val="28"/>
          <w:lang w:val="ru-RU"/>
        </w:rPr>
        <w:lastRenderedPageBreak/>
        <w:t>вещи, ухаживать за обувью (мыть, протирать, чистить); аккуратно убирать за собой постель после сна;</w:t>
      </w:r>
    </w:p>
    <w:p w:rsidR="009222B0" w:rsidRPr="00E66B66" w:rsidRDefault="00AA5C98" w:rsidP="00E66B66">
      <w:pPr>
        <w:rPr>
          <w:rFonts w:ascii="Times New Roman" w:hAnsi="Times New Roman"/>
          <w:sz w:val="28"/>
          <w:szCs w:val="28"/>
          <w:lang w:val="ru-RU"/>
        </w:rPr>
      </w:pPr>
      <w:r w:rsidRPr="00E66B66">
        <w:rPr>
          <w:rFonts w:ascii="Times New Roman" w:hAnsi="Times New Roman"/>
          <w:sz w:val="28"/>
          <w:szCs w:val="28"/>
          <w:lang w:val="ru-RU"/>
        </w:rPr>
        <w:t>-учить самостоятельно и своевременно готовить материалы и пособия к занятию, без напоминания убирать свое рабочее место.</w:t>
      </w:r>
    </w:p>
    <w:p w:rsidR="006C4D46" w:rsidRPr="00E66B66" w:rsidRDefault="006C4D46" w:rsidP="00612931">
      <w:pPr>
        <w:jc w:val="center"/>
        <w:rPr>
          <w:rFonts w:ascii="Times New Roman" w:hAnsi="Times New Roman"/>
          <w:b/>
          <w:color w:val="FF0000"/>
          <w:sz w:val="28"/>
          <w:szCs w:val="28"/>
          <w:u w:val="single"/>
          <w:lang w:val="ru-RU"/>
        </w:rPr>
      </w:pPr>
      <w:r w:rsidRPr="00E66B66">
        <w:rPr>
          <w:rFonts w:ascii="Times New Roman" w:hAnsi="Times New Roman"/>
          <w:b/>
          <w:sz w:val="28"/>
          <w:szCs w:val="28"/>
          <w:u w:val="single"/>
          <w:lang w:val="ru-RU"/>
        </w:rPr>
        <w:t xml:space="preserve">Направление: </w:t>
      </w:r>
      <w:r w:rsidRPr="00E66B66">
        <w:rPr>
          <w:rFonts w:ascii="Times New Roman" w:hAnsi="Times New Roman"/>
          <w:b/>
          <w:color w:val="FF0000"/>
          <w:sz w:val="28"/>
          <w:szCs w:val="28"/>
          <w:u w:val="single"/>
          <w:lang w:val="ru-RU"/>
        </w:rPr>
        <w:t>Этико - эстетическое</w:t>
      </w:r>
    </w:p>
    <w:p w:rsidR="00FA194C" w:rsidRPr="00E66B66" w:rsidRDefault="00FA194C" w:rsidP="00E66B66">
      <w:pPr>
        <w:rPr>
          <w:rFonts w:ascii="Times New Roman" w:hAnsi="Times New Roman"/>
          <w:sz w:val="28"/>
          <w:szCs w:val="28"/>
          <w:lang w:val="ru-RU"/>
        </w:rPr>
      </w:pPr>
      <w:r w:rsidRPr="00E66B66">
        <w:rPr>
          <w:rFonts w:ascii="Times New Roman" w:hAnsi="Times New Roman"/>
          <w:b/>
          <w:sz w:val="28"/>
          <w:szCs w:val="28"/>
          <w:lang w:val="ru-RU"/>
        </w:rPr>
        <w:t>Интеграция в образовательные области:</w:t>
      </w:r>
      <w:r w:rsidRPr="00E66B66">
        <w:rPr>
          <w:rFonts w:ascii="Times New Roman" w:hAnsi="Times New Roman"/>
          <w:sz w:val="28"/>
          <w:szCs w:val="28"/>
          <w:lang w:val="ru-RU"/>
        </w:rPr>
        <w:t xml:space="preserve"> социально-коммуникативное развитие, познавательное развитие, речевое развитие, художественно-эстетическое развитие, физическое развитие.</w:t>
      </w:r>
    </w:p>
    <w:p w:rsidR="00FA194C" w:rsidRPr="00E66B66" w:rsidRDefault="00FA194C" w:rsidP="00E66B66">
      <w:pPr>
        <w:rPr>
          <w:rFonts w:ascii="Times New Roman" w:hAnsi="Times New Roman"/>
          <w:b/>
          <w:sz w:val="28"/>
          <w:szCs w:val="28"/>
          <w:lang w:val="ru-RU"/>
        </w:rPr>
      </w:pPr>
      <w:r w:rsidRPr="00E66B66">
        <w:rPr>
          <w:rFonts w:ascii="Times New Roman" w:hAnsi="Times New Roman"/>
          <w:b/>
          <w:sz w:val="28"/>
          <w:szCs w:val="28"/>
          <w:lang w:val="ru-RU"/>
        </w:rPr>
        <w:t>Интеграция в детскую деятельность:</w:t>
      </w:r>
      <w:r w:rsidR="00612931">
        <w:rPr>
          <w:rFonts w:ascii="Times New Roman" w:hAnsi="Times New Roman"/>
          <w:b/>
          <w:sz w:val="28"/>
          <w:szCs w:val="28"/>
          <w:lang w:val="ru-RU"/>
        </w:rPr>
        <w:t xml:space="preserve"> </w:t>
      </w:r>
      <w:r w:rsidRPr="00E66B66">
        <w:rPr>
          <w:rFonts w:ascii="Times New Roman" w:hAnsi="Times New Roman"/>
          <w:sz w:val="28"/>
          <w:szCs w:val="28"/>
          <w:lang w:val="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r w:rsidR="00612931">
        <w:rPr>
          <w:rFonts w:ascii="Times New Roman" w:hAnsi="Times New Roman"/>
          <w:sz w:val="28"/>
          <w:szCs w:val="28"/>
          <w:lang w:val="ru-RU"/>
        </w:rPr>
        <w:t xml:space="preserve"> </w:t>
      </w:r>
      <w:r w:rsidRPr="00E66B66">
        <w:rPr>
          <w:rFonts w:ascii="Times New Roman" w:hAnsi="Times New Roman"/>
          <w:sz w:val="28"/>
          <w:szCs w:val="28"/>
          <w:lang w:val="ru-RU"/>
        </w:rPr>
        <w:t>различного материала, изобразительная, музыкальная, двигательная.</w:t>
      </w:r>
    </w:p>
    <w:p w:rsidR="00FA194C" w:rsidRPr="00E66B66" w:rsidRDefault="00FA194C" w:rsidP="00E66B66">
      <w:pPr>
        <w:rPr>
          <w:rFonts w:ascii="Times New Roman" w:hAnsi="Times New Roman"/>
          <w:b/>
          <w:sz w:val="28"/>
          <w:szCs w:val="28"/>
          <w:lang w:val="ru-RU"/>
        </w:rPr>
      </w:pPr>
      <w:r w:rsidRPr="00E66B66">
        <w:rPr>
          <w:rFonts w:ascii="Times New Roman" w:hAnsi="Times New Roman"/>
          <w:b/>
          <w:sz w:val="28"/>
          <w:szCs w:val="28"/>
          <w:lang w:val="ru-RU"/>
        </w:rPr>
        <w:t>Возрастная специфика</w:t>
      </w:r>
    </w:p>
    <w:p w:rsidR="00FA194C" w:rsidRPr="00E66B66" w:rsidRDefault="00FA194C" w:rsidP="00E66B66">
      <w:pPr>
        <w:rPr>
          <w:rFonts w:ascii="Times New Roman" w:hAnsi="Times New Roman"/>
          <w:b/>
          <w:sz w:val="28"/>
          <w:szCs w:val="28"/>
          <w:lang w:val="ru-RU"/>
        </w:rPr>
      </w:pPr>
      <w:r w:rsidRPr="00E66B66">
        <w:rPr>
          <w:rFonts w:ascii="Times New Roman" w:hAnsi="Times New Roman"/>
          <w:b/>
          <w:sz w:val="28"/>
          <w:szCs w:val="28"/>
          <w:lang w:val="ru-RU"/>
        </w:rPr>
        <w:t>2-3 года.</w:t>
      </w:r>
    </w:p>
    <w:p w:rsidR="00D17E24" w:rsidRPr="00E66B66" w:rsidRDefault="00D17E24" w:rsidP="00E66B66">
      <w:pPr>
        <w:rPr>
          <w:rFonts w:ascii="Times New Roman" w:hAnsi="Times New Roman"/>
          <w:sz w:val="28"/>
          <w:szCs w:val="28"/>
          <w:lang w:val="ru-RU"/>
        </w:rPr>
      </w:pPr>
      <w:r w:rsidRPr="00E66B66">
        <w:rPr>
          <w:rFonts w:ascii="Times New Roman" w:hAnsi="Times New Roman" w:cs="Times New Roman"/>
          <w:b/>
          <w:sz w:val="28"/>
          <w:szCs w:val="28"/>
          <w:lang w:val="ru-RU"/>
        </w:rPr>
        <w:t xml:space="preserve">- </w:t>
      </w:r>
      <w:r w:rsidRPr="00E66B66">
        <w:rPr>
          <w:rFonts w:ascii="Times New Roman" w:hAnsi="Times New Roman" w:cs="Times New Roman"/>
          <w:sz w:val="28"/>
          <w:szCs w:val="28"/>
          <w:lang w:val="ru-RU"/>
        </w:rPr>
        <w:t>в</w:t>
      </w:r>
      <w:r w:rsidRPr="00E66B66">
        <w:rPr>
          <w:rFonts w:ascii="Times New Roman" w:hAnsi="Times New Roman"/>
          <w:sz w:val="28"/>
          <w:szCs w:val="28"/>
          <w:lang w:val="ru-RU"/>
        </w:rPr>
        <w:t>оспитывать желание участвовать в образовательных ситуациях и играх эстетической направленности, рисовать, лепить совместно с взрослым и самостоятельно;</w:t>
      </w:r>
    </w:p>
    <w:p w:rsidR="00D17E24" w:rsidRPr="00E66B66" w:rsidRDefault="00D17E24" w:rsidP="00E66B66">
      <w:pPr>
        <w:rPr>
          <w:rFonts w:ascii="Times New Roman" w:hAnsi="Times New Roman"/>
          <w:sz w:val="28"/>
          <w:szCs w:val="28"/>
          <w:lang w:val="ru-RU"/>
        </w:rPr>
      </w:pPr>
      <w:r w:rsidRPr="00E66B66">
        <w:rPr>
          <w:rFonts w:ascii="Times New Roman" w:hAnsi="Times New Roman"/>
          <w:sz w:val="28"/>
          <w:szCs w:val="28"/>
          <w:lang w:val="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17E24" w:rsidRPr="00E66B66" w:rsidRDefault="00D17E24" w:rsidP="00E66B66">
      <w:pPr>
        <w:rPr>
          <w:rFonts w:ascii="Times New Roman" w:hAnsi="Times New Roman"/>
          <w:sz w:val="28"/>
          <w:szCs w:val="28"/>
          <w:lang w:val="ru-RU"/>
        </w:rPr>
      </w:pPr>
      <w:r w:rsidRPr="00E66B66">
        <w:rPr>
          <w:rFonts w:ascii="Times New Roman" w:hAnsi="Times New Roman"/>
          <w:sz w:val="28"/>
          <w:szCs w:val="28"/>
          <w:lang w:val="ru-RU"/>
        </w:rPr>
        <w:t>- формировать умения создавать (в совместной с педагогом деятельности и</w:t>
      </w:r>
      <w:r w:rsidR="00612931">
        <w:rPr>
          <w:rFonts w:ascii="Times New Roman" w:hAnsi="Times New Roman"/>
          <w:sz w:val="28"/>
          <w:szCs w:val="28"/>
          <w:lang w:val="ru-RU"/>
        </w:rPr>
        <w:t xml:space="preserve"> </w:t>
      </w:r>
      <w:r w:rsidRPr="00E66B66">
        <w:rPr>
          <w:rFonts w:ascii="Times New Roman" w:hAnsi="Times New Roman"/>
          <w:sz w:val="28"/>
          <w:szCs w:val="28"/>
          <w:lang w:val="ru-RU"/>
        </w:rPr>
        <w:t>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D17E24" w:rsidRPr="00E66B66" w:rsidRDefault="00D17E24" w:rsidP="00E66B66">
      <w:pPr>
        <w:rPr>
          <w:rFonts w:ascii="Times New Roman" w:hAnsi="Times New Roman"/>
          <w:sz w:val="28"/>
          <w:szCs w:val="28"/>
          <w:lang w:val="ru-RU"/>
        </w:rPr>
      </w:pPr>
      <w:r w:rsidRPr="00E66B66">
        <w:rPr>
          <w:rFonts w:ascii="Times New Roman" w:hAnsi="Times New Roman"/>
          <w:sz w:val="28"/>
          <w:szCs w:val="28"/>
          <w:lang w:val="ru-RU"/>
        </w:rPr>
        <w:t>-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D17E24" w:rsidRPr="00E66B66" w:rsidRDefault="00D17E24"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7F352A" w:rsidRPr="00E66B66" w:rsidRDefault="00CF0E4F" w:rsidP="00E66B66">
      <w:pPr>
        <w:rPr>
          <w:rFonts w:ascii="Times New Roman" w:hAnsi="Times New Roman" w:cs="Times New Roman"/>
          <w:b/>
          <w:sz w:val="28"/>
          <w:szCs w:val="28"/>
          <w:lang w:val="ru-RU"/>
        </w:rPr>
      </w:pPr>
      <w:r w:rsidRPr="00E66B66">
        <w:rPr>
          <w:rFonts w:ascii="Times New Roman" w:hAnsi="Times New Roman" w:cs="Times New Roman"/>
          <w:b/>
          <w:sz w:val="28"/>
          <w:szCs w:val="28"/>
          <w:lang w:val="ru-RU"/>
        </w:rPr>
        <w:lastRenderedPageBreak/>
        <w:t>3-4 года.</w:t>
      </w:r>
    </w:p>
    <w:p w:rsidR="00CF0E4F" w:rsidRPr="00E66B66" w:rsidRDefault="00CF0E4F" w:rsidP="00E66B66">
      <w:pPr>
        <w:rPr>
          <w:rFonts w:ascii="Times New Roman" w:hAnsi="Times New Roman"/>
          <w:sz w:val="28"/>
          <w:szCs w:val="28"/>
          <w:lang w:val="ru-RU"/>
        </w:rPr>
      </w:pPr>
      <w:r w:rsidRPr="00E66B66">
        <w:rPr>
          <w:rFonts w:ascii="Times New Roman" w:hAnsi="Times New Roman"/>
          <w:sz w:val="28"/>
          <w:szCs w:val="28"/>
          <w:lang w:val="ru-RU"/>
        </w:rPr>
        <w:t>-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CF0E4F" w:rsidRPr="00E66B66" w:rsidRDefault="00CF0E4F" w:rsidP="00E66B66">
      <w:pPr>
        <w:rPr>
          <w:rFonts w:ascii="Times New Roman" w:hAnsi="Times New Roman"/>
          <w:sz w:val="28"/>
          <w:szCs w:val="28"/>
          <w:lang w:val="ru-RU"/>
        </w:rPr>
      </w:pPr>
      <w:r w:rsidRPr="00E66B66">
        <w:rPr>
          <w:rFonts w:ascii="Times New Roman" w:hAnsi="Times New Roman"/>
          <w:sz w:val="28"/>
          <w:szCs w:val="28"/>
          <w:lang w:val="ru-RU"/>
        </w:rPr>
        <w:t>-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CF0E4F" w:rsidRPr="00E66B66" w:rsidRDefault="00CF0E4F" w:rsidP="00E66B66">
      <w:pPr>
        <w:rPr>
          <w:rFonts w:ascii="Times New Roman" w:hAnsi="Times New Roman"/>
          <w:sz w:val="28"/>
          <w:szCs w:val="28"/>
          <w:lang w:val="ru-RU"/>
        </w:rPr>
      </w:pPr>
      <w:r w:rsidRPr="00E66B66">
        <w:rPr>
          <w:rFonts w:ascii="Times New Roman" w:hAnsi="Times New Roman"/>
          <w:sz w:val="28"/>
          <w:szCs w:val="28"/>
          <w:lang w:val="ru-RU"/>
        </w:rPr>
        <w:t>- воспитывать у детей интерес к фольклорным и литературным текстам, стремление внимательно их слушать;</w:t>
      </w:r>
    </w:p>
    <w:p w:rsidR="00CF0E4F" w:rsidRPr="00E66B66" w:rsidRDefault="00CF0E4F" w:rsidP="00E66B66">
      <w:pPr>
        <w:rPr>
          <w:rFonts w:ascii="Times New Roman" w:hAnsi="Times New Roman"/>
          <w:sz w:val="28"/>
          <w:szCs w:val="28"/>
          <w:lang w:val="ru-RU"/>
        </w:rPr>
      </w:pPr>
      <w:r w:rsidRPr="00E66B66">
        <w:rPr>
          <w:rFonts w:ascii="Times New Roman" w:hAnsi="Times New Roman"/>
          <w:sz w:val="28"/>
          <w:szCs w:val="28"/>
          <w:lang w:val="ru-RU"/>
        </w:rPr>
        <w:t>-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CF0E4F" w:rsidRPr="00E66B66" w:rsidRDefault="00CF0E4F" w:rsidP="00E66B66">
      <w:pPr>
        <w:rPr>
          <w:rFonts w:ascii="Times New Roman" w:hAnsi="Times New Roman"/>
          <w:sz w:val="28"/>
          <w:szCs w:val="28"/>
          <w:lang w:val="ru-RU"/>
        </w:rPr>
      </w:pPr>
      <w:r w:rsidRPr="00E66B66">
        <w:rPr>
          <w:rFonts w:ascii="Times New Roman" w:hAnsi="Times New Roman"/>
          <w:sz w:val="28"/>
          <w:szCs w:val="28"/>
          <w:lang w:val="ru-RU"/>
        </w:rPr>
        <w:t>- воспитывать у детей слуховую сосредоточенность и эмоциональную отзывчивость на музыку.</w:t>
      </w:r>
    </w:p>
    <w:p w:rsidR="00CF0E4F" w:rsidRPr="00E66B66" w:rsidRDefault="00CF0E4F" w:rsidP="00E66B66">
      <w:pPr>
        <w:rPr>
          <w:rFonts w:ascii="Times New Roman" w:hAnsi="Times New Roman"/>
          <w:b/>
          <w:sz w:val="28"/>
          <w:szCs w:val="28"/>
          <w:lang w:val="ru-RU"/>
        </w:rPr>
      </w:pPr>
      <w:r w:rsidRPr="00E66B66">
        <w:rPr>
          <w:rFonts w:ascii="Times New Roman" w:hAnsi="Times New Roman"/>
          <w:b/>
          <w:sz w:val="28"/>
          <w:szCs w:val="28"/>
          <w:lang w:val="ru-RU"/>
        </w:rPr>
        <w:t>4-5 лет.</w:t>
      </w:r>
    </w:p>
    <w:p w:rsidR="00CF0E4F" w:rsidRPr="00E66B66" w:rsidRDefault="00CF0E4F" w:rsidP="00E66B66">
      <w:pPr>
        <w:rPr>
          <w:rFonts w:ascii="Times New Roman" w:hAnsi="Times New Roman"/>
          <w:sz w:val="28"/>
          <w:szCs w:val="28"/>
          <w:lang w:val="ru-RU"/>
        </w:rPr>
      </w:pPr>
      <w:r w:rsidRPr="00E66B66">
        <w:rPr>
          <w:rFonts w:ascii="Times New Roman" w:hAnsi="Times New Roman"/>
          <w:b/>
          <w:sz w:val="28"/>
          <w:szCs w:val="28"/>
          <w:lang w:val="ru-RU"/>
        </w:rPr>
        <w:t xml:space="preserve">- </w:t>
      </w:r>
      <w:r w:rsidRPr="00E66B66">
        <w:rPr>
          <w:rFonts w:ascii="Times New Roman" w:hAnsi="Times New Roman"/>
          <w:sz w:val="28"/>
          <w:szCs w:val="28"/>
          <w:lang w:val="ru-RU"/>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r w:rsidR="001D03E7" w:rsidRPr="00E66B66">
        <w:rPr>
          <w:rFonts w:ascii="Times New Roman" w:hAnsi="Times New Roman"/>
          <w:sz w:val="28"/>
          <w:szCs w:val="28"/>
          <w:lang w:val="ru-RU"/>
        </w:rPr>
        <w:t>;</w:t>
      </w:r>
    </w:p>
    <w:p w:rsidR="001D03E7" w:rsidRPr="00E66B66" w:rsidRDefault="001D03E7" w:rsidP="00E66B66">
      <w:pPr>
        <w:rPr>
          <w:rFonts w:ascii="Times New Roman" w:hAnsi="Times New Roman"/>
          <w:sz w:val="28"/>
          <w:szCs w:val="28"/>
          <w:lang w:val="ru-RU"/>
        </w:rPr>
      </w:pPr>
      <w:r w:rsidRPr="00E66B66">
        <w:rPr>
          <w:rFonts w:ascii="Times New Roman" w:hAnsi="Times New Roman"/>
          <w:sz w:val="28"/>
          <w:szCs w:val="28"/>
          <w:lang w:val="ru-RU"/>
        </w:rPr>
        <w:t>-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1D03E7" w:rsidRPr="00E66B66" w:rsidRDefault="001D03E7" w:rsidP="00E66B66">
      <w:pPr>
        <w:rPr>
          <w:rFonts w:ascii="Times New Roman" w:hAnsi="Times New Roman"/>
          <w:sz w:val="28"/>
          <w:szCs w:val="28"/>
          <w:lang w:val="ru-RU"/>
        </w:rPr>
      </w:pPr>
      <w:r w:rsidRPr="00E66B66">
        <w:rPr>
          <w:rFonts w:ascii="Times New Roman" w:hAnsi="Times New Roman"/>
          <w:sz w:val="28"/>
          <w:szCs w:val="28"/>
          <w:lang w:val="ru-RU"/>
        </w:rPr>
        <w:t>- развивать сенсорные, эмоционально-эстетические, творческие и познавательные способности.</w:t>
      </w:r>
    </w:p>
    <w:p w:rsidR="009C595B" w:rsidRPr="00E66B66" w:rsidRDefault="009C595B" w:rsidP="00E66B66">
      <w:pPr>
        <w:rPr>
          <w:rFonts w:ascii="Times New Roman" w:hAnsi="Times New Roman"/>
          <w:sz w:val="28"/>
          <w:szCs w:val="28"/>
          <w:lang w:val="ru-RU"/>
        </w:rPr>
      </w:pPr>
      <w:r w:rsidRPr="00E66B66">
        <w:rPr>
          <w:rFonts w:ascii="Times New Roman" w:hAnsi="Times New Roman"/>
          <w:sz w:val="28"/>
          <w:szCs w:val="28"/>
          <w:lang w:val="ru-RU"/>
        </w:rPr>
        <w:t>- 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9C595B" w:rsidRPr="00E66B66" w:rsidRDefault="009C595B" w:rsidP="00E66B66">
      <w:pPr>
        <w:rPr>
          <w:rFonts w:ascii="Times New Roman" w:hAnsi="Times New Roman"/>
          <w:sz w:val="28"/>
          <w:szCs w:val="28"/>
          <w:lang w:val="ru-RU"/>
        </w:rPr>
      </w:pPr>
      <w:r w:rsidRPr="00E66B66">
        <w:rPr>
          <w:rFonts w:ascii="Times New Roman" w:hAnsi="Times New Roman"/>
          <w:sz w:val="28"/>
          <w:szCs w:val="28"/>
          <w:lang w:val="ru-RU"/>
        </w:rPr>
        <w:t>-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CB7248" w:rsidRPr="00E66B66" w:rsidRDefault="00CB7248" w:rsidP="00E66B66">
      <w:pPr>
        <w:rPr>
          <w:rFonts w:ascii="Times New Roman" w:hAnsi="Times New Roman"/>
          <w:sz w:val="28"/>
          <w:szCs w:val="28"/>
          <w:lang w:val="ru-RU"/>
        </w:rPr>
      </w:pPr>
      <w:r w:rsidRPr="00E66B66">
        <w:rPr>
          <w:rFonts w:ascii="Times New Roman" w:hAnsi="Times New Roman"/>
          <w:sz w:val="28"/>
          <w:szCs w:val="28"/>
          <w:lang w:val="ru-RU"/>
        </w:rPr>
        <w:lastRenderedPageBreak/>
        <w:t>- воспитывать слушательскую культуру детей, развивать умения понимать и интерпретировать выразительные средства музыки.</w:t>
      </w:r>
    </w:p>
    <w:p w:rsidR="00CB7248" w:rsidRPr="00E66B66" w:rsidRDefault="00CB7248"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умения общаться и сообщать о себе, своем настроении с помощью музыки.</w:t>
      </w:r>
    </w:p>
    <w:p w:rsidR="00CB7248" w:rsidRPr="00E66B66" w:rsidRDefault="00CB7248" w:rsidP="00E66B66">
      <w:pPr>
        <w:rPr>
          <w:rFonts w:ascii="Times New Roman" w:hAnsi="Times New Roman"/>
          <w:b/>
          <w:sz w:val="28"/>
          <w:szCs w:val="28"/>
          <w:lang w:val="ru-RU"/>
        </w:rPr>
      </w:pPr>
      <w:r w:rsidRPr="00E66B66">
        <w:rPr>
          <w:rFonts w:ascii="Times New Roman" w:hAnsi="Times New Roman"/>
          <w:b/>
          <w:sz w:val="28"/>
          <w:szCs w:val="28"/>
          <w:lang w:val="ru-RU"/>
        </w:rPr>
        <w:t>5-6 лет.</w:t>
      </w:r>
    </w:p>
    <w:p w:rsidR="00342FE2" w:rsidRPr="00E66B66" w:rsidRDefault="00342FE2" w:rsidP="00E66B66">
      <w:pPr>
        <w:rPr>
          <w:rFonts w:ascii="Times New Roman" w:hAnsi="Times New Roman"/>
          <w:sz w:val="28"/>
          <w:szCs w:val="28"/>
          <w:lang w:val="ru-RU"/>
        </w:rPr>
      </w:pPr>
      <w:r w:rsidRPr="00E66B66">
        <w:rPr>
          <w:rFonts w:ascii="Times New Roman" w:hAnsi="Times New Roman"/>
          <w:b/>
          <w:sz w:val="28"/>
          <w:szCs w:val="28"/>
          <w:lang w:val="ru-RU"/>
        </w:rPr>
        <w:t xml:space="preserve">- </w:t>
      </w:r>
      <w:r w:rsidRPr="00E66B66">
        <w:rPr>
          <w:rFonts w:ascii="Times New Roman" w:hAnsi="Times New Roman"/>
          <w:sz w:val="28"/>
          <w:szCs w:val="28"/>
          <w:lang w:val="ru-RU"/>
        </w:rPr>
        <w:t>активизировать проявление эстетического отношения к окружающему миру (искусству, природе, предметам быта, игрушкам, социальным явлениям);</w:t>
      </w:r>
    </w:p>
    <w:p w:rsidR="00342FE2" w:rsidRPr="00E66B66" w:rsidRDefault="00342FE2" w:rsidP="00E66B66">
      <w:pPr>
        <w:rPr>
          <w:rFonts w:ascii="Times New Roman" w:hAnsi="Times New Roman"/>
          <w:sz w:val="28"/>
          <w:szCs w:val="28"/>
          <w:lang w:val="ru-RU"/>
        </w:rPr>
      </w:pPr>
      <w:r w:rsidRPr="00E66B66">
        <w:rPr>
          <w:rFonts w:ascii="Times New Roman" w:hAnsi="Times New Roman"/>
          <w:sz w:val="28"/>
          <w:szCs w:val="28"/>
          <w:lang w:val="ru-RU"/>
        </w:rPr>
        <w:t>- развивать художественно-эстетическое восприятие, эмоциональный отклик на</w:t>
      </w:r>
      <w:r w:rsidR="00612931">
        <w:rPr>
          <w:rFonts w:ascii="Times New Roman" w:hAnsi="Times New Roman"/>
          <w:sz w:val="28"/>
          <w:szCs w:val="28"/>
          <w:lang w:val="ru-RU"/>
        </w:rPr>
        <w:t xml:space="preserve"> </w:t>
      </w:r>
      <w:r w:rsidRPr="00E66B66">
        <w:rPr>
          <w:rFonts w:ascii="Times New Roman" w:hAnsi="Times New Roman"/>
          <w:sz w:val="28"/>
          <w:szCs w:val="28"/>
          <w:lang w:val="ru-RU"/>
        </w:rPr>
        <w:t>проявления красоты в окружающем мире, произведениях искусства и собственных</w:t>
      </w:r>
      <w:r w:rsidR="00612931">
        <w:rPr>
          <w:rFonts w:ascii="Times New Roman" w:hAnsi="Times New Roman"/>
          <w:sz w:val="28"/>
          <w:szCs w:val="28"/>
          <w:lang w:val="ru-RU"/>
        </w:rPr>
        <w:t xml:space="preserve"> </w:t>
      </w:r>
      <w:r w:rsidRPr="00E66B66">
        <w:rPr>
          <w:rFonts w:ascii="Times New Roman" w:hAnsi="Times New Roman"/>
          <w:sz w:val="28"/>
          <w:szCs w:val="28"/>
          <w:lang w:val="ru-RU"/>
        </w:rPr>
        <w:t>творческих работах; способствовать освоению эстетических оценок, суждений;</w:t>
      </w:r>
    </w:p>
    <w:p w:rsidR="00342FE2" w:rsidRPr="00E66B66" w:rsidRDefault="00342FE2" w:rsidP="00E66B66">
      <w:pPr>
        <w:rPr>
          <w:rFonts w:ascii="Times New Roman" w:hAnsi="Times New Roman"/>
          <w:sz w:val="28"/>
          <w:szCs w:val="28"/>
          <w:lang w:val="ru-RU"/>
        </w:rPr>
      </w:pPr>
      <w:r w:rsidRPr="00E66B66">
        <w:rPr>
          <w:rFonts w:ascii="Times New Roman" w:hAnsi="Times New Roman"/>
          <w:sz w:val="28"/>
          <w:szCs w:val="28"/>
          <w:lang w:val="ru-RU"/>
        </w:rPr>
        <w:t>- продолжать развивать эмоционально-эстетические, творческие, сенсорные и познавательные способности;</w:t>
      </w:r>
    </w:p>
    <w:p w:rsidR="00342FE2" w:rsidRPr="00E66B66" w:rsidRDefault="00342FE2" w:rsidP="00E66B66">
      <w:pPr>
        <w:rPr>
          <w:rFonts w:ascii="Times New Roman" w:hAnsi="Times New Roman"/>
          <w:sz w:val="28"/>
          <w:szCs w:val="28"/>
          <w:lang w:val="ru-RU"/>
        </w:rPr>
      </w:pPr>
      <w:r w:rsidRPr="00E66B66">
        <w:rPr>
          <w:rFonts w:ascii="Times New Roman" w:hAnsi="Times New Roman"/>
          <w:sz w:val="28"/>
          <w:szCs w:val="28"/>
          <w:lang w:val="ru-RU"/>
        </w:rPr>
        <w:t>-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342FE2" w:rsidRPr="00E66B66" w:rsidRDefault="00342FE2" w:rsidP="00E66B66">
      <w:pPr>
        <w:rPr>
          <w:rFonts w:ascii="Times New Roman" w:hAnsi="Times New Roman"/>
          <w:sz w:val="28"/>
          <w:szCs w:val="28"/>
          <w:lang w:val="ru-RU"/>
        </w:rPr>
      </w:pPr>
      <w:r w:rsidRPr="00E66B66">
        <w:rPr>
          <w:rFonts w:ascii="Times New Roman" w:hAnsi="Times New Roman"/>
          <w:sz w:val="28"/>
          <w:szCs w:val="28"/>
          <w:lang w:val="ru-RU"/>
        </w:rPr>
        <w:t>-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342FE2" w:rsidRPr="00E66B66" w:rsidRDefault="00342FE2" w:rsidP="00E66B66">
      <w:pPr>
        <w:rPr>
          <w:rFonts w:ascii="Times New Roman" w:hAnsi="Times New Roman"/>
          <w:sz w:val="28"/>
          <w:szCs w:val="28"/>
          <w:lang w:val="ru-RU"/>
        </w:rPr>
      </w:pPr>
      <w:r w:rsidRPr="00E66B66">
        <w:rPr>
          <w:rFonts w:ascii="Times New Roman" w:hAnsi="Times New Roman"/>
          <w:sz w:val="28"/>
          <w:szCs w:val="28"/>
          <w:lang w:val="ru-RU"/>
        </w:rPr>
        <w:t>- обогащать слуховой опыт детей при знакомстве с основными жанрами музыки;</w:t>
      </w:r>
    </w:p>
    <w:p w:rsidR="00AF39E8" w:rsidRPr="00E66B66" w:rsidRDefault="00AF39E8" w:rsidP="00E66B66">
      <w:pPr>
        <w:rPr>
          <w:rFonts w:ascii="Times New Roman" w:hAnsi="Times New Roman"/>
          <w:sz w:val="28"/>
          <w:szCs w:val="28"/>
          <w:lang w:val="ru-RU"/>
        </w:rPr>
      </w:pPr>
      <w:r w:rsidRPr="00E66B66">
        <w:rPr>
          <w:rFonts w:ascii="Times New Roman" w:hAnsi="Times New Roman"/>
          <w:sz w:val="28"/>
          <w:szCs w:val="28"/>
          <w:lang w:val="ru-RU"/>
        </w:rPr>
        <w:t>- стимулировать самостоятельную деятельность детей по импровизации танцев, игр, оркестровок;</w:t>
      </w:r>
    </w:p>
    <w:p w:rsidR="00AF39E8" w:rsidRPr="00E66B66" w:rsidRDefault="00AF39E8"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умения сотрудничества в коллективной музыкальной деятельности.</w:t>
      </w:r>
    </w:p>
    <w:p w:rsidR="00AD5B13" w:rsidRPr="00E66B66" w:rsidRDefault="00AD5B13" w:rsidP="00E66B66">
      <w:pPr>
        <w:rPr>
          <w:rFonts w:ascii="Times New Roman" w:hAnsi="Times New Roman"/>
          <w:b/>
          <w:sz w:val="28"/>
          <w:szCs w:val="28"/>
          <w:lang w:val="ru-RU"/>
        </w:rPr>
      </w:pPr>
      <w:r w:rsidRPr="00E66B66">
        <w:rPr>
          <w:rFonts w:ascii="Times New Roman" w:hAnsi="Times New Roman"/>
          <w:b/>
          <w:sz w:val="28"/>
          <w:szCs w:val="28"/>
          <w:lang w:val="ru-RU"/>
        </w:rPr>
        <w:t>6-7 лет.</w:t>
      </w:r>
    </w:p>
    <w:p w:rsidR="00D1014A" w:rsidRPr="00E66B66" w:rsidRDefault="00D1014A" w:rsidP="00E66B66">
      <w:pPr>
        <w:rPr>
          <w:rFonts w:ascii="Times New Roman" w:hAnsi="Times New Roman"/>
          <w:sz w:val="28"/>
          <w:szCs w:val="28"/>
          <w:lang w:val="ru-RU"/>
        </w:rPr>
      </w:pPr>
      <w:r w:rsidRPr="00E66B66">
        <w:rPr>
          <w:rFonts w:ascii="Times New Roman" w:hAnsi="Times New Roman"/>
          <w:sz w:val="28"/>
          <w:szCs w:val="28"/>
          <w:lang w:val="ru-RU"/>
        </w:rPr>
        <w:t xml:space="preserve">-продолжать формировать эмоционально-эстетические ориентации, подвести детей к пониманию ценности искусства, способствовать освоению и </w:t>
      </w:r>
      <w:r w:rsidRPr="00E66B66">
        <w:rPr>
          <w:rFonts w:ascii="Times New Roman" w:hAnsi="Times New Roman"/>
          <w:sz w:val="28"/>
          <w:szCs w:val="28"/>
          <w:lang w:val="ru-RU"/>
        </w:rPr>
        <w:lastRenderedPageBreak/>
        <w:t>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D1014A" w:rsidRPr="00E66B66" w:rsidRDefault="00D1014A" w:rsidP="00E66B66">
      <w:pPr>
        <w:rPr>
          <w:rFonts w:ascii="Times New Roman" w:hAnsi="Times New Roman"/>
          <w:sz w:val="28"/>
          <w:szCs w:val="28"/>
          <w:lang w:val="ru-RU"/>
        </w:rPr>
      </w:pPr>
      <w:r w:rsidRPr="00E66B66">
        <w:rPr>
          <w:rFonts w:ascii="Times New Roman" w:hAnsi="Times New Roman"/>
          <w:sz w:val="28"/>
          <w:szCs w:val="28"/>
          <w:lang w:val="ru-RU"/>
        </w:rPr>
        <w:t>- развивать эмоционально-эстетические, творческие, сенсорные и познавательные способности;</w:t>
      </w:r>
    </w:p>
    <w:p w:rsidR="00D1014A" w:rsidRPr="00E66B66" w:rsidRDefault="00D1014A" w:rsidP="00E66B66">
      <w:pPr>
        <w:rPr>
          <w:rFonts w:ascii="Times New Roman" w:hAnsi="Times New Roman"/>
          <w:sz w:val="28"/>
          <w:szCs w:val="28"/>
          <w:lang w:val="ru-RU"/>
        </w:rPr>
      </w:pPr>
      <w:r w:rsidRPr="00E66B66">
        <w:rPr>
          <w:rFonts w:ascii="Times New Roman" w:hAnsi="Times New Roman"/>
          <w:sz w:val="28"/>
          <w:szCs w:val="28"/>
          <w:lang w:val="ru-RU"/>
        </w:rPr>
        <w:t>-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D1014A" w:rsidRPr="00E66B66" w:rsidRDefault="00D1014A" w:rsidP="00E66B66">
      <w:pPr>
        <w:rPr>
          <w:rFonts w:ascii="Times New Roman" w:hAnsi="Times New Roman"/>
          <w:sz w:val="28"/>
          <w:szCs w:val="28"/>
          <w:lang w:val="ru-RU"/>
        </w:rPr>
      </w:pPr>
      <w:r w:rsidRPr="00E66B66">
        <w:rPr>
          <w:rFonts w:ascii="Times New Roman" w:hAnsi="Times New Roman"/>
          <w:sz w:val="28"/>
          <w:szCs w:val="28"/>
          <w:lang w:val="ru-RU"/>
        </w:rPr>
        <w:t>-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D1014A" w:rsidRPr="00E66B66" w:rsidRDefault="00D1014A" w:rsidP="00E66B66">
      <w:pPr>
        <w:rPr>
          <w:rFonts w:ascii="Times New Roman" w:hAnsi="Times New Roman"/>
          <w:sz w:val="28"/>
          <w:szCs w:val="28"/>
          <w:lang w:val="ru-RU"/>
        </w:rPr>
      </w:pPr>
      <w:r w:rsidRPr="00E66B66">
        <w:rPr>
          <w:rFonts w:ascii="Times New Roman" w:hAnsi="Times New Roman"/>
          <w:sz w:val="28"/>
          <w:szCs w:val="28"/>
          <w:lang w:val="ru-RU"/>
        </w:rPr>
        <w:t>- обогащать слуховой опыт у детей при знакомстве с основными жанрами, стилями и направлениями в музыке;</w:t>
      </w:r>
    </w:p>
    <w:p w:rsidR="00D1014A" w:rsidRPr="00E66B66" w:rsidRDefault="00D1014A" w:rsidP="00E66B66">
      <w:pPr>
        <w:rPr>
          <w:rFonts w:ascii="Times New Roman" w:hAnsi="Times New Roman"/>
          <w:sz w:val="28"/>
          <w:szCs w:val="28"/>
          <w:lang w:val="ru-RU"/>
        </w:rPr>
      </w:pPr>
      <w:r w:rsidRPr="00E66B66">
        <w:rPr>
          <w:rFonts w:ascii="Times New Roman" w:hAnsi="Times New Roman"/>
          <w:sz w:val="28"/>
          <w:szCs w:val="28"/>
          <w:lang w:val="ru-RU"/>
        </w:rPr>
        <w:t>- стимулировать самостоятельную деятельность детей по сочинению танцев, игр, оркестровок;</w:t>
      </w:r>
    </w:p>
    <w:p w:rsidR="00D1014A" w:rsidRPr="00E66B66" w:rsidRDefault="00D1014A" w:rsidP="00E66B66">
      <w:pPr>
        <w:rPr>
          <w:rFonts w:ascii="Times New Roman" w:hAnsi="Times New Roman"/>
          <w:sz w:val="28"/>
          <w:szCs w:val="28"/>
          <w:lang w:val="ru-RU"/>
        </w:rPr>
      </w:pPr>
      <w:r w:rsidRPr="00E66B66">
        <w:rPr>
          <w:rFonts w:ascii="Times New Roman" w:hAnsi="Times New Roman"/>
          <w:sz w:val="28"/>
          <w:szCs w:val="28"/>
          <w:lang w:val="ru-RU"/>
        </w:rPr>
        <w:t>- развивать умения сотрудничества и сотворчества в коллективной музыкальной деятельности.</w:t>
      </w:r>
    </w:p>
    <w:p w:rsidR="00D1014A" w:rsidRPr="00E66B66" w:rsidRDefault="0069691B" w:rsidP="00E66B66">
      <w:pPr>
        <w:rPr>
          <w:rFonts w:ascii="Times New Roman" w:hAnsi="Times New Roman"/>
          <w:b/>
          <w:sz w:val="28"/>
          <w:szCs w:val="28"/>
          <w:lang w:val="ru-RU"/>
        </w:rPr>
      </w:pPr>
      <w:r w:rsidRPr="00E66B66">
        <w:rPr>
          <w:rFonts w:ascii="Times New Roman" w:hAnsi="Times New Roman"/>
          <w:b/>
          <w:sz w:val="28"/>
          <w:szCs w:val="28"/>
          <w:lang w:val="ru-RU"/>
        </w:rPr>
        <w:t>Взаимодействие с родителями</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Важнейшим принципом образовательной программы являются сотрудничество, кооперация с семьей, открытость в отношении семьи, уважение семейных ценностей и традиций, их учет в образовательной работе. Сотрудники ДОО знают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69691B" w:rsidRPr="00E66B66" w:rsidRDefault="0069691B" w:rsidP="00E66B66">
      <w:pPr>
        <w:spacing w:before="0" w:beforeAutospacing="0" w:after="200" w:afterAutospacing="0" w:line="276" w:lineRule="auto"/>
        <w:rPr>
          <w:rFonts w:ascii="Times New Roman" w:hAnsi="Times New Roman" w:cs="Times New Roman"/>
          <w:b/>
          <w:sz w:val="28"/>
          <w:szCs w:val="28"/>
          <w:lang w:val="ru-RU"/>
        </w:rPr>
      </w:pPr>
      <w:r w:rsidRPr="00E66B66">
        <w:rPr>
          <w:rFonts w:ascii="Times New Roman" w:hAnsi="Times New Roman" w:cs="Times New Roman"/>
          <w:b/>
          <w:sz w:val="28"/>
          <w:szCs w:val="28"/>
          <w:lang w:val="ru-RU"/>
        </w:rPr>
        <w:t>Виды и формы деятельности:</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родительский комитет ДОО, участвующий в управлении образовательной организацией</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и в решении вопросов воспитания и социализации их детей;</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проведение родительских конференций, собраний, круглых столов для родителей по вопросам воспитания;</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lastRenderedPageBreak/>
        <w:t>- родительский клуб отцов, предоставляющий площадку для совместного проведения досугов, собраний и т.д. по вопросам воспитания детей;</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родительские гостиные, на которых обсуждаются вопросы возрастных особенностей детей, формы и способы</w:t>
      </w:r>
      <w:r w:rsidR="00612931">
        <w:rPr>
          <w:rFonts w:ascii="Times New Roman" w:hAnsi="Times New Roman" w:cs="Times New Roman"/>
          <w:sz w:val="28"/>
          <w:szCs w:val="28"/>
          <w:lang w:val="ru-RU"/>
        </w:rPr>
        <w:t xml:space="preserve"> </w:t>
      </w:r>
      <w:r w:rsidRPr="00E66B66">
        <w:rPr>
          <w:rFonts w:ascii="Times New Roman" w:hAnsi="Times New Roman" w:cs="Times New Roman"/>
          <w:sz w:val="28"/>
          <w:szCs w:val="28"/>
          <w:lang w:val="ru-RU"/>
        </w:rPr>
        <w:t>доверительного взаимодействия родителей с детьми, проводятся мастер-классы, семинары, круглые столы с приглашением специалистов;</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родительские дни, во время которых родители могут посещать занятия для получения представления об образовательном процессе в ДОО;</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размещение на официальном сайте ДОО, групповых чатах в сети Интернет информации для родителей по вопросам воспитания;</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проведение консультаций специалистов для родителей по вопросам воспитания;</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привлечение родителей к участию в проектах (вместе с детьми), конкурсах, соревнованиях, спектаклях, праздниках и др.;</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родительские форумы сети Интернет, на которых обсуждаются интересующие родителей вопросы, а также осуществляются виртуальные консультации педагогов;</w:t>
      </w:r>
    </w:p>
    <w:p w:rsidR="0069691B" w:rsidRPr="00E66B66" w:rsidRDefault="0069691B" w:rsidP="00E66B66">
      <w:pPr>
        <w:spacing w:before="0" w:beforeAutospacing="0" w:after="200" w:afterAutospacing="0" w:line="276" w:lineRule="auto"/>
        <w:rPr>
          <w:rFonts w:ascii="Times New Roman" w:hAnsi="Times New Roman" w:cs="Times New Roman"/>
          <w:sz w:val="28"/>
          <w:szCs w:val="28"/>
          <w:lang w:val="ru-RU"/>
        </w:rPr>
      </w:pPr>
      <w:r w:rsidRPr="00E66B66">
        <w:rPr>
          <w:rFonts w:ascii="Times New Roman" w:hAnsi="Times New Roman" w:cs="Times New Roman"/>
          <w:sz w:val="28"/>
          <w:szCs w:val="28"/>
          <w:lang w:val="ru-RU"/>
        </w:rPr>
        <w:t>- привлечение родителей к оценочным пр</w:t>
      </w:r>
      <w:r w:rsidR="00117628" w:rsidRPr="00E66B66">
        <w:rPr>
          <w:rFonts w:ascii="Times New Roman" w:hAnsi="Times New Roman" w:cs="Times New Roman"/>
          <w:sz w:val="28"/>
          <w:szCs w:val="28"/>
          <w:lang w:val="ru-RU"/>
        </w:rPr>
        <w:t>оцедурам по вопросам воспитания.</w:t>
      </w: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0876DB" w:rsidRPr="00E66B66" w:rsidRDefault="000876DB" w:rsidP="00E66B66">
      <w:pPr>
        <w:spacing w:before="0" w:beforeAutospacing="0" w:after="200" w:afterAutospacing="0" w:line="276" w:lineRule="auto"/>
        <w:rPr>
          <w:rFonts w:ascii="Times New Roman" w:hAnsi="Times New Roman" w:cs="Times New Roman"/>
          <w:sz w:val="28"/>
          <w:szCs w:val="28"/>
          <w:lang w:val="ru-RU"/>
        </w:rPr>
      </w:pPr>
    </w:p>
    <w:p w:rsidR="00D85038" w:rsidRPr="00E66B66" w:rsidRDefault="00D85038" w:rsidP="00E66B66">
      <w:pPr>
        <w:rPr>
          <w:rFonts w:hAnsi="Times New Roman" w:cs="Times New Roman"/>
          <w:color w:val="000000"/>
          <w:sz w:val="28"/>
          <w:szCs w:val="28"/>
          <w:lang w:val="ru-RU"/>
        </w:rPr>
      </w:pPr>
      <w:r w:rsidRPr="00E66B66">
        <w:rPr>
          <w:rFonts w:ascii="Times New Roman" w:hAnsi="Times New Roman" w:cs="Times New Roman"/>
          <w:b/>
          <w:bCs/>
          <w:color w:val="000000"/>
          <w:sz w:val="28"/>
          <w:szCs w:val="28"/>
          <w:lang w:val="ru-RU"/>
        </w:rPr>
        <w:lastRenderedPageBreak/>
        <w:t>4.</w:t>
      </w:r>
      <w:r w:rsidRPr="00E66B66">
        <w:rPr>
          <w:rFonts w:hAnsi="Times New Roman" w:cs="Times New Roman"/>
          <w:b/>
          <w:bCs/>
          <w:color w:val="000000"/>
          <w:sz w:val="28"/>
          <w:szCs w:val="28"/>
          <w:lang w:val="ru-RU"/>
        </w:rPr>
        <w:t>Основные</w:t>
      </w:r>
      <w:r w:rsidR="000636C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направления</w:t>
      </w:r>
      <w:r w:rsidR="000636C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самоанализа</w:t>
      </w:r>
      <w:r w:rsidR="000636C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воспитательной</w:t>
      </w:r>
      <w:r w:rsidR="000636CB">
        <w:rPr>
          <w:rFonts w:hAnsi="Times New Roman" w:cs="Times New Roman"/>
          <w:b/>
          <w:bCs/>
          <w:color w:val="000000"/>
          <w:sz w:val="28"/>
          <w:szCs w:val="28"/>
          <w:lang w:val="ru-RU"/>
        </w:rPr>
        <w:t xml:space="preserve"> </w:t>
      </w:r>
      <w:r w:rsidRPr="00E66B66">
        <w:rPr>
          <w:rFonts w:hAnsi="Times New Roman" w:cs="Times New Roman"/>
          <w:b/>
          <w:bCs/>
          <w:color w:val="000000"/>
          <w:sz w:val="28"/>
          <w:szCs w:val="28"/>
          <w:lang w:val="ru-RU"/>
        </w:rPr>
        <w:t>работы</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Самоанализ</w:t>
      </w:r>
      <w:r w:rsidR="000636CB">
        <w:rPr>
          <w:rFonts w:hAnsi="Times New Roman" w:cs="Times New Roman"/>
          <w:color w:val="000000"/>
          <w:sz w:val="28"/>
          <w:szCs w:val="28"/>
          <w:lang w:val="ru-RU"/>
        </w:rPr>
        <w:t xml:space="preserve"> </w:t>
      </w:r>
      <w:r w:rsidR="000636CB">
        <w:rPr>
          <w:rFonts w:hAnsi="Times New Roman" w:cs="Times New Roman"/>
          <w:color w:val="000000"/>
          <w:sz w:val="28"/>
          <w:szCs w:val="28"/>
          <w:lang w:val="ru-RU"/>
        </w:rPr>
        <w:t>организуемый</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МДОУ</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Детский</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w:t>
      </w:r>
      <w:r w:rsidRPr="00E66B66">
        <w:rPr>
          <w:rFonts w:ascii="Times New Roman" w:hAnsi="Times New Roman" w:cs="Times New Roman"/>
          <w:color w:val="000000"/>
          <w:sz w:val="28"/>
          <w:szCs w:val="28"/>
          <w:lang w:val="ru-RU"/>
        </w:rPr>
        <w:t xml:space="preserve">10 «Радуга» </w:t>
      </w:r>
      <w:r w:rsidRPr="00E66B66">
        <w:rPr>
          <w:rFonts w:hAnsi="Times New Roman" w:cs="Times New Roman"/>
          <w:color w:val="000000"/>
          <w:sz w:val="28"/>
          <w:szCs w:val="28"/>
          <w:lang w:val="ru-RU"/>
        </w:rPr>
        <w:t>воспитательной</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работы</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осуществляется</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выбранным</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детским</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садом</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направлениям</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проводится</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целью</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выявления</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основных</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проблем</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воспитания</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дошкольников</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последующего</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их</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решения</w:t>
      </w:r>
      <w:r w:rsidRPr="00E66B66">
        <w:rPr>
          <w:rFonts w:hAnsi="Times New Roman" w:cs="Times New Roman"/>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Самоанализ</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осуществляется</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ежегодно</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силами</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самой</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образовательной</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организации</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привлечением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необходимости</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самостоятельному</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решению</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администрации</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образовательной</w:t>
      </w:r>
      <w:r w:rsidR="000636C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организации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внешних</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экспертов</w:t>
      </w:r>
      <w:r w:rsidRPr="00E66B66">
        <w:rPr>
          <w:rFonts w:hAnsi="Times New Roman" w:cs="Times New Roman"/>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Основными</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принципами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основе</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которых</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осуществляется</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самоанализ</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воспитательной</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работы</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являются</w:t>
      </w:r>
      <w:r w:rsidRPr="00E66B66">
        <w:rPr>
          <w:rFonts w:hAnsi="Times New Roman" w:cs="Times New Roman"/>
          <w:color w:val="000000"/>
          <w:sz w:val="28"/>
          <w:szCs w:val="28"/>
          <w:lang w:val="ru-RU"/>
        </w:rPr>
        <w:t>:</w:t>
      </w:r>
    </w:p>
    <w:p w:rsidR="00D85038" w:rsidRPr="00E66B66" w:rsidRDefault="00D85038" w:rsidP="00E66B66">
      <w:pPr>
        <w:numPr>
          <w:ilvl w:val="0"/>
          <w:numId w:val="29"/>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принцип</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гуманистической</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направленности</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осуществляемого</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ориентирующий</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экспертов</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уважительное</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отношение</w:t>
      </w:r>
      <w:r w:rsidR="00220D1E" w:rsidRPr="00E66B66">
        <w:rPr>
          <w:rFonts w:hAnsi="Times New Roman" w:cs="Times New Roman"/>
          <w:color w:val="000000"/>
          <w:sz w:val="28"/>
          <w:szCs w:val="28"/>
          <w:lang w:val="ru-RU"/>
        </w:rPr>
        <w:t>,</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воспитанникам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так</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педагогам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реализующим</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воспитательный</w:t>
      </w:r>
      <w:r w:rsidR="00612931">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процесс</w:t>
      </w:r>
      <w:r w:rsidRPr="00E66B66">
        <w:rPr>
          <w:rFonts w:hAnsi="Times New Roman" w:cs="Times New Roman"/>
          <w:color w:val="000000"/>
          <w:sz w:val="28"/>
          <w:szCs w:val="28"/>
          <w:lang w:val="ru-RU"/>
        </w:rPr>
        <w:t>;</w:t>
      </w:r>
    </w:p>
    <w:p w:rsidR="00D85038" w:rsidRPr="00E66B66" w:rsidRDefault="00D85038" w:rsidP="00E66B66">
      <w:pPr>
        <w:numPr>
          <w:ilvl w:val="0"/>
          <w:numId w:val="29"/>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принцип</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приоритета</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анализа</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сущностных</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сторон</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воспитания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ориентирующий</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экспертов</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изучение</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неколичественных</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его</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показателей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качественных–таких</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содержание</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разнообразие</w:t>
      </w:r>
      <w:r w:rsidR="00E20947">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деятельности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характер</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общения</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отношений</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между</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воспитанниками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педагогами</w:t>
      </w:r>
      <w:r w:rsidRPr="00E66B66">
        <w:rPr>
          <w:rFonts w:hAnsi="Times New Roman" w:cs="Times New Roman"/>
          <w:color w:val="000000"/>
          <w:sz w:val="28"/>
          <w:szCs w:val="28"/>
          <w:lang w:val="ru-RU"/>
        </w:rPr>
        <w:t>;</w:t>
      </w:r>
    </w:p>
    <w:p w:rsidR="00D85038" w:rsidRPr="00E66B66" w:rsidRDefault="00D85038" w:rsidP="00E66B66">
      <w:pPr>
        <w:numPr>
          <w:ilvl w:val="0"/>
          <w:numId w:val="29"/>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принцип</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развивающего</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характера</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осуществляемого</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анализа</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ориентирующий</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экспертов</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использование</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его</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результатов</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для</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совершенствования</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воспитательной</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деятельности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педагогов</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грамотной</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постановки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ими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цели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задач</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воспитания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умелого</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планирования</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своей</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воспитательной</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работы</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адекватного</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подбора</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видов</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форм</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содержания</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их</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совместной</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детьми</w:t>
      </w:r>
      <w:r w:rsidR="00D85A84">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деятельности</w:t>
      </w:r>
      <w:r w:rsidRPr="00E66B66">
        <w:rPr>
          <w:rFonts w:hAnsi="Times New Roman" w:cs="Times New Roman"/>
          <w:color w:val="000000"/>
          <w:sz w:val="28"/>
          <w:szCs w:val="28"/>
          <w:lang w:val="ru-RU"/>
        </w:rPr>
        <w:t>;</w:t>
      </w:r>
    </w:p>
    <w:p w:rsidR="00D85038" w:rsidRPr="00E66B66" w:rsidRDefault="00D85038" w:rsidP="00E66B66">
      <w:pPr>
        <w:numPr>
          <w:ilvl w:val="0"/>
          <w:numId w:val="29"/>
        </w:numPr>
        <w:ind w:left="780" w:right="180"/>
        <w:rPr>
          <w:rFonts w:hAnsi="Times New Roman" w:cs="Times New Roman"/>
          <w:color w:val="000000"/>
          <w:sz w:val="28"/>
          <w:szCs w:val="28"/>
          <w:lang w:val="ru-RU"/>
        </w:rPr>
      </w:pPr>
      <w:r w:rsidRPr="00E66B66">
        <w:rPr>
          <w:rFonts w:hAnsi="Times New Roman" w:cs="Times New Roman"/>
          <w:color w:val="000000"/>
          <w:sz w:val="28"/>
          <w:szCs w:val="28"/>
          <w:lang w:val="ru-RU"/>
        </w:rPr>
        <w:t>принцип</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разделенной</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ответственности</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результаты</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личностного</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развития</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воспитанников</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ориентирующий</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экспертов</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понимание</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того</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что</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личностное</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развитие</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детей–это</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результат</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социального</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воспитания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котором</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детский</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участвует</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ряду</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семьей</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другими</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социальными</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институтами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так</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стихийной</w:t>
      </w:r>
      <w:r w:rsidR="00DC52F6">
        <w:rPr>
          <w:rFonts w:hAnsi="Times New Roman" w:cs="Times New Roman"/>
          <w:color w:val="000000"/>
          <w:sz w:val="28"/>
          <w:szCs w:val="28"/>
          <w:lang w:val="ru-RU"/>
        </w:rPr>
        <w:t xml:space="preserve"> </w:t>
      </w:r>
      <w:r w:rsidR="00DC52F6">
        <w:rPr>
          <w:rFonts w:hAnsi="Times New Roman" w:cs="Times New Roman"/>
          <w:color w:val="000000"/>
          <w:sz w:val="28"/>
          <w:szCs w:val="28"/>
          <w:lang w:val="ru-RU"/>
        </w:rPr>
        <w:t>социализации</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саморазвития</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Pr="00E66B66">
        <w:rPr>
          <w:rFonts w:hAnsi="Times New Roman" w:cs="Times New Roman"/>
          <w:color w:val="000000"/>
          <w:sz w:val="28"/>
          <w:szCs w:val="28"/>
          <w:lang w:val="ru-RU"/>
        </w:rPr>
        <w:t>.</w:t>
      </w:r>
    </w:p>
    <w:p w:rsidR="00340DD3" w:rsidRDefault="00340DD3" w:rsidP="00E66B66">
      <w:pPr>
        <w:rPr>
          <w:rFonts w:hAnsi="Times New Roman" w:cs="Times New Roman"/>
          <w:color w:val="000000"/>
          <w:sz w:val="28"/>
          <w:szCs w:val="28"/>
          <w:lang w:val="ru-RU"/>
        </w:rPr>
      </w:pPr>
    </w:p>
    <w:p w:rsidR="00340DD3" w:rsidRDefault="00340DD3" w:rsidP="00E66B66">
      <w:pPr>
        <w:rPr>
          <w:rFonts w:hAnsi="Times New Roman" w:cs="Times New Roman"/>
          <w:color w:val="000000"/>
          <w:sz w:val="28"/>
          <w:szCs w:val="28"/>
          <w:lang w:val="ru-RU"/>
        </w:rPr>
      </w:pP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lastRenderedPageBreak/>
        <w:t>Направления</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анализа</w:t>
      </w:r>
      <w:r w:rsidR="00DC52F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зависят</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от</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анализируемых</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объектов</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Основнымиобъектамианализаорганизуемоговоспитательногопроцессаявляются</w:t>
      </w:r>
      <w:r w:rsidRPr="00E66B66">
        <w:rPr>
          <w:rFonts w:hAnsi="Times New Roman" w:cs="Times New Roman"/>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ascii="Times New Roman" w:hAnsi="Times New Roman" w:cs="Times New Roman"/>
          <w:b/>
          <w:color w:val="000000"/>
          <w:sz w:val="28"/>
          <w:szCs w:val="28"/>
          <w:lang w:val="ru-RU"/>
        </w:rPr>
        <w:t>1</w:t>
      </w:r>
      <w:r w:rsidRPr="00E66B66">
        <w:rPr>
          <w:rFonts w:hAnsi="Times New Roman" w:cs="Times New Roman"/>
          <w:b/>
          <w:color w:val="000000"/>
          <w:sz w:val="28"/>
          <w:szCs w:val="28"/>
          <w:lang w:val="ru-RU"/>
        </w:rPr>
        <w:t>.</w:t>
      </w:r>
      <w:r w:rsidRPr="00E66B66">
        <w:rPr>
          <w:rFonts w:hAnsi="Times New Roman" w:cs="Times New Roman"/>
          <w:b/>
          <w:color w:val="000000"/>
          <w:sz w:val="28"/>
          <w:szCs w:val="28"/>
          <w:lang w:val="ru-RU"/>
        </w:rPr>
        <w:t>Результаты</w:t>
      </w:r>
      <w:r w:rsidR="00455796">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воспитания</w:t>
      </w:r>
      <w:r w:rsidRPr="00E66B66">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социализации</w:t>
      </w:r>
      <w:r w:rsidR="00340DD3">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и</w:t>
      </w:r>
      <w:r w:rsidR="00340DD3">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саморазвития</w:t>
      </w:r>
      <w:r w:rsidR="00340DD3">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дошкольников</w:t>
      </w:r>
      <w:r w:rsidRPr="00E66B66">
        <w:rPr>
          <w:rFonts w:hAnsi="Times New Roman" w:cs="Times New Roman"/>
          <w:b/>
          <w:color w:val="000000"/>
          <w:sz w:val="28"/>
          <w:szCs w:val="28"/>
          <w:lang w:val="ru-RU"/>
        </w:rPr>
        <w:t>.</w:t>
      </w:r>
    </w:p>
    <w:p w:rsidR="00D6338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Критерием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основе</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которого</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осуществляется</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данный</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является</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динамика</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личностного</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развития</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воспитанника</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каждой</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группы</w:t>
      </w:r>
      <w:r w:rsidRPr="00E66B66">
        <w:rPr>
          <w:rFonts w:hAnsi="Times New Roman" w:cs="Times New Roman"/>
          <w:color w:val="000000"/>
          <w:sz w:val="28"/>
          <w:szCs w:val="28"/>
          <w:lang w:val="ru-RU"/>
        </w:rPr>
        <w:t>.</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Осуществляется</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воспитателями</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совместно</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340DD3">
        <w:rPr>
          <w:rFonts w:hAnsi="Times New Roman" w:cs="Times New Roman"/>
          <w:color w:val="000000"/>
          <w:sz w:val="28"/>
          <w:szCs w:val="28"/>
          <w:lang w:val="ru-RU"/>
        </w:rPr>
        <w:t xml:space="preserve"> </w:t>
      </w:r>
      <w:r w:rsidR="00220D1E" w:rsidRPr="00E66B66">
        <w:rPr>
          <w:rFonts w:hAnsi="Times New Roman" w:cs="Times New Roman"/>
          <w:color w:val="000000"/>
          <w:sz w:val="28"/>
          <w:szCs w:val="28"/>
          <w:lang w:val="ru-RU"/>
        </w:rPr>
        <w:t>заведующим</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или</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старшим</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воспитателем</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последующим</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обсуждением</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его</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результатов</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заседании</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педагогического</w:t>
      </w:r>
      <w:r w:rsidR="00340DD3">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совета</w:t>
      </w:r>
      <w:r w:rsidR="00D63388" w:rsidRPr="00E66B66">
        <w:rPr>
          <w:rFonts w:hAnsi="Times New Roman" w:cs="Times New Roman"/>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Способом</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получения</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информации</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результатах</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воспитания</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социализации</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саморазвития</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воспитанников</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является</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педагогическое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наблюдение</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Внимание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педагогов</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сосредотачивается</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следующих</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вопросах</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какие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прежде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существовавшие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проблемы</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личностного</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развития</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воспитанников</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удалось</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решить</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минувший</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учебный</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год</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какие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проблемы</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решить</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удалось</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почему</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какие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новые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проблемы</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появились</w:t>
      </w:r>
      <w:r w:rsidRPr="00E66B66">
        <w:rPr>
          <w:rFonts w:hAnsi="Times New Roman" w:cs="Times New Roman"/>
          <w:color w:val="000000"/>
          <w:sz w:val="28"/>
          <w:szCs w:val="28"/>
          <w:lang w:val="ru-RU"/>
        </w:rPr>
        <w:t xml:space="preserve">, </w:t>
      </w:r>
      <w:r w:rsidR="00DF1302" w:rsidRPr="00E66B66">
        <w:rPr>
          <w:rFonts w:hAnsi="Times New Roman" w:cs="Times New Roman"/>
          <w:color w:val="000000"/>
          <w:sz w:val="28"/>
          <w:szCs w:val="28"/>
          <w:lang w:val="ru-RU"/>
        </w:rPr>
        <w:t>над</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чем</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далее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предстоит</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работать</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педагогическому</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коллективу</w:t>
      </w:r>
      <w:r w:rsidRPr="00E66B66">
        <w:rPr>
          <w:rFonts w:hAnsi="Times New Roman" w:cs="Times New Roman"/>
          <w:color w:val="000000"/>
          <w:sz w:val="28"/>
          <w:szCs w:val="28"/>
          <w:lang w:val="ru-RU"/>
        </w:rPr>
        <w:t>.</w:t>
      </w:r>
    </w:p>
    <w:p w:rsidR="00D85038" w:rsidRPr="00E66B66" w:rsidRDefault="00D85038" w:rsidP="00E66B66">
      <w:pPr>
        <w:rPr>
          <w:rFonts w:hAnsi="Times New Roman" w:cs="Times New Roman"/>
          <w:b/>
          <w:color w:val="000000"/>
          <w:sz w:val="28"/>
          <w:szCs w:val="28"/>
          <w:lang w:val="ru-RU"/>
        </w:rPr>
      </w:pPr>
      <w:r w:rsidRPr="00E66B66">
        <w:rPr>
          <w:rFonts w:ascii="Times New Roman" w:hAnsi="Times New Roman" w:cs="Times New Roman"/>
          <w:b/>
          <w:color w:val="000000"/>
          <w:sz w:val="28"/>
          <w:szCs w:val="28"/>
          <w:lang w:val="ru-RU"/>
        </w:rPr>
        <w:t>2.</w:t>
      </w:r>
      <w:r w:rsidRPr="00E66B66">
        <w:rPr>
          <w:rFonts w:hAnsi="Times New Roman" w:cs="Times New Roman"/>
          <w:b/>
          <w:color w:val="000000"/>
          <w:sz w:val="28"/>
          <w:szCs w:val="28"/>
          <w:lang w:val="ru-RU"/>
        </w:rPr>
        <w:t>Состояние</w:t>
      </w:r>
      <w:r w:rsidR="00DF1302">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организуемой</w:t>
      </w:r>
      <w:r w:rsidR="00DF1302">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совместной</w:t>
      </w:r>
      <w:r w:rsidR="00DF1302">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деятельности</w:t>
      </w:r>
      <w:r w:rsidR="00DF1302">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детей</w:t>
      </w:r>
      <w:r w:rsidR="00DF1302">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и</w:t>
      </w:r>
      <w:r w:rsidR="00DF1302">
        <w:rPr>
          <w:rFonts w:hAnsi="Times New Roman" w:cs="Times New Roman"/>
          <w:b/>
          <w:color w:val="000000"/>
          <w:sz w:val="28"/>
          <w:szCs w:val="28"/>
          <w:lang w:val="ru-RU"/>
        </w:rPr>
        <w:t xml:space="preserve"> </w:t>
      </w:r>
      <w:r w:rsidRPr="00E66B66">
        <w:rPr>
          <w:rFonts w:hAnsi="Times New Roman" w:cs="Times New Roman"/>
          <w:b/>
          <w:color w:val="000000"/>
          <w:sz w:val="28"/>
          <w:szCs w:val="28"/>
          <w:lang w:val="ru-RU"/>
        </w:rPr>
        <w:t>взрослых</w:t>
      </w:r>
      <w:r w:rsidRPr="00E66B66">
        <w:rPr>
          <w:rFonts w:hAnsi="Times New Roman" w:cs="Times New Roman"/>
          <w:b/>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Критерием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основе</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которого</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осуществляется</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данный</w:t>
      </w:r>
      <w:r w:rsidR="00DF130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является</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наличие</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комфортной</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личностно</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развивающей</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совместной</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деятельности</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F61B4A">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взрослых</w:t>
      </w:r>
      <w:r w:rsidRPr="00E66B66">
        <w:rPr>
          <w:rFonts w:hAnsi="Times New Roman" w:cs="Times New Roman"/>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Осуществляется</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анализ</w:t>
      </w:r>
      <w:r w:rsidR="00233E49">
        <w:rPr>
          <w:rFonts w:hAnsi="Times New Roman" w:cs="Times New Roman"/>
          <w:color w:val="000000"/>
          <w:sz w:val="28"/>
          <w:szCs w:val="28"/>
          <w:lang w:val="ru-RU"/>
        </w:rPr>
        <w:t xml:space="preserve"> </w:t>
      </w:r>
      <w:r w:rsidR="00D63388" w:rsidRPr="00E66B66">
        <w:rPr>
          <w:rFonts w:hAnsi="Times New Roman" w:cs="Times New Roman"/>
          <w:color w:val="000000"/>
          <w:sz w:val="28"/>
          <w:szCs w:val="28"/>
          <w:lang w:val="ru-RU"/>
        </w:rPr>
        <w:t>заведующим</w:t>
      </w:r>
      <w:r w:rsidRPr="00E66B66">
        <w:rPr>
          <w:rFonts w:hAnsi="Times New Roman" w:cs="Times New Roman"/>
          <w:color w:val="000000"/>
          <w:sz w:val="28"/>
          <w:szCs w:val="28"/>
          <w:lang w:val="ru-RU"/>
        </w:rPr>
        <w:t>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старшим</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воспитателем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воспитателями</w:t>
      </w:r>
      <w:r w:rsidRPr="00E66B66">
        <w:rPr>
          <w:rFonts w:hAnsi="Times New Roman" w:cs="Times New Roman"/>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Способами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получения</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информации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состоянии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организуемой</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детском</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саду</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совместной</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деятельности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детей</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взрослых</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могут</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быть</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беседы</w:t>
      </w:r>
      <w:r w:rsidR="00233E49">
        <w:rPr>
          <w:rFonts w:hAnsi="Times New Roman" w:cs="Times New Roman"/>
          <w:color w:val="000000"/>
          <w:sz w:val="28"/>
          <w:szCs w:val="28"/>
          <w:lang w:val="ru-RU"/>
        </w:rPr>
        <w:t xml:space="preserve"> </w:t>
      </w:r>
      <w:r w:rsidR="00D63388" w:rsidRPr="00E66B66">
        <w:rPr>
          <w:rFonts w:hAnsi="Times New Roman" w:cs="Times New Roman"/>
          <w:color w:val="000000"/>
          <w:sz w:val="28"/>
          <w:szCs w:val="28"/>
          <w:lang w:val="ru-RU"/>
        </w:rPr>
        <w:t>с</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родителями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педагогами</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необходимости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–их</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анкетирование</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Полученные</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результаты</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обсуждаются</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заседании</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педагогического</w:t>
      </w:r>
      <w:r w:rsidR="00233E49">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совета</w:t>
      </w:r>
      <w:r w:rsidR="00D63388" w:rsidRPr="00E66B66">
        <w:rPr>
          <w:rFonts w:hAnsi="Times New Roman" w:cs="Times New Roman"/>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t>Внимание</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при</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этом</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сосредотачивается</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вопросах</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связанных</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w:t>
      </w:r>
      <w:r w:rsidRPr="00E66B66">
        <w:rPr>
          <w:rFonts w:hAnsi="Times New Roman" w:cs="Times New Roman"/>
          <w:color w:val="000000"/>
          <w:sz w:val="28"/>
          <w:szCs w:val="28"/>
          <w:lang w:val="ru-RU"/>
        </w:rPr>
        <w:t>:</w:t>
      </w:r>
    </w:p>
    <w:p w:rsidR="00D85038" w:rsidRPr="00E66B66" w:rsidRDefault="00D85038" w:rsidP="00E66B66">
      <w:pPr>
        <w:numPr>
          <w:ilvl w:val="0"/>
          <w:numId w:val="30"/>
        </w:numPr>
        <w:ind w:left="780" w:right="180"/>
        <w:contextualSpacing/>
        <w:rPr>
          <w:rFonts w:hAnsi="Times New Roman" w:cs="Times New Roman"/>
          <w:color w:val="000000"/>
          <w:sz w:val="28"/>
          <w:szCs w:val="28"/>
        </w:rPr>
      </w:pPr>
      <w:r w:rsidRPr="00E66B66">
        <w:rPr>
          <w:rFonts w:hAnsi="Times New Roman" w:cs="Times New Roman"/>
          <w:color w:val="000000"/>
          <w:sz w:val="28"/>
          <w:szCs w:val="28"/>
        </w:rPr>
        <w:t>качеством</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rPr>
        <w:t>проводимых</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rPr>
        <w:t>общесадовских</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rPr>
        <w:t>мероприятий</w:t>
      </w:r>
      <w:r w:rsidRPr="00E66B66">
        <w:rPr>
          <w:rFonts w:hAnsi="Times New Roman" w:cs="Times New Roman"/>
          <w:color w:val="000000"/>
          <w:sz w:val="28"/>
          <w:szCs w:val="28"/>
        </w:rPr>
        <w:t>;</w:t>
      </w:r>
    </w:p>
    <w:p w:rsidR="00D85038" w:rsidRPr="00E66B66" w:rsidRDefault="00D85038" w:rsidP="00E66B66">
      <w:pPr>
        <w:numPr>
          <w:ilvl w:val="0"/>
          <w:numId w:val="30"/>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качеством</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совместной</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деятельности</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воспитателей</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родителей</w:t>
      </w:r>
      <w:r w:rsidRPr="00E66B66">
        <w:rPr>
          <w:rFonts w:hAnsi="Times New Roman" w:cs="Times New Roman"/>
          <w:color w:val="000000"/>
          <w:sz w:val="28"/>
          <w:szCs w:val="28"/>
          <w:lang w:val="ru-RU"/>
        </w:rPr>
        <w:t>;</w:t>
      </w:r>
    </w:p>
    <w:p w:rsidR="00D85038" w:rsidRPr="00E66B66" w:rsidRDefault="00D85038" w:rsidP="00E66B66">
      <w:pPr>
        <w:numPr>
          <w:ilvl w:val="0"/>
          <w:numId w:val="30"/>
        </w:numPr>
        <w:ind w:left="780" w:right="180"/>
        <w:contextualSpacing/>
        <w:rPr>
          <w:rFonts w:hAnsi="Times New Roman" w:cs="Times New Roman"/>
          <w:color w:val="000000"/>
          <w:sz w:val="28"/>
          <w:szCs w:val="28"/>
          <w:lang w:val="ru-RU"/>
        </w:rPr>
      </w:pPr>
      <w:r w:rsidRPr="00E66B66">
        <w:rPr>
          <w:rFonts w:hAnsi="Times New Roman" w:cs="Times New Roman"/>
          <w:color w:val="000000"/>
          <w:sz w:val="28"/>
          <w:szCs w:val="28"/>
          <w:lang w:val="ru-RU"/>
        </w:rPr>
        <w:t>качеством</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проводимых</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экскурсий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походов</w:t>
      </w:r>
      <w:r w:rsidRPr="00E66B66">
        <w:rPr>
          <w:rFonts w:hAnsi="Times New Roman" w:cs="Times New Roman"/>
          <w:color w:val="000000"/>
          <w:sz w:val="28"/>
          <w:szCs w:val="28"/>
          <w:lang w:val="ru-RU"/>
        </w:rPr>
        <w:t>;</w:t>
      </w:r>
    </w:p>
    <w:p w:rsidR="00D85038" w:rsidRPr="00E66B66" w:rsidRDefault="00D85038" w:rsidP="00E66B66">
      <w:pPr>
        <w:numPr>
          <w:ilvl w:val="0"/>
          <w:numId w:val="30"/>
        </w:numPr>
        <w:ind w:left="780" w:right="180"/>
        <w:rPr>
          <w:rFonts w:hAnsi="Times New Roman" w:cs="Times New Roman"/>
          <w:color w:val="000000"/>
          <w:sz w:val="28"/>
          <w:szCs w:val="28"/>
          <w:lang w:val="ru-RU"/>
        </w:rPr>
      </w:pPr>
      <w:r w:rsidRPr="00E66B66">
        <w:rPr>
          <w:rFonts w:hAnsi="Times New Roman" w:cs="Times New Roman"/>
          <w:color w:val="000000"/>
          <w:sz w:val="28"/>
          <w:szCs w:val="28"/>
          <w:lang w:val="ru-RU"/>
        </w:rPr>
        <w:t>качеством</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организации</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творческих</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соревнований</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праздников</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и</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фольклорных</w:t>
      </w:r>
      <w:r w:rsidR="00A429EB">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мероприятий</w:t>
      </w:r>
      <w:r w:rsidRPr="00E66B66">
        <w:rPr>
          <w:rFonts w:hAnsi="Times New Roman" w:cs="Times New Roman"/>
          <w:color w:val="000000"/>
          <w:sz w:val="28"/>
          <w:szCs w:val="28"/>
          <w:lang w:val="ru-RU"/>
        </w:rPr>
        <w:t>.</w:t>
      </w:r>
    </w:p>
    <w:p w:rsidR="00D85038" w:rsidRPr="00E66B66" w:rsidRDefault="00D85038" w:rsidP="00E66B66">
      <w:pPr>
        <w:rPr>
          <w:rFonts w:hAnsi="Times New Roman" w:cs="Times New Roman"/>
          <w:color w:val="000000"/>
          <w:sz w:val="28"/>
          <w:szCs w:val="28"/>
          <w:lang w:val="ru-RU"/>
        </w:rPr>
      </w:pPr>
      <w:r w:rsidRPr="00E66B66">
        <w:rPr>
          <w:rFonts w:hAnsi="Times New Roman" w:cs="Times New Roman"/>
          <w:color w:val="000000"/>
          <w:sz w:val="28"/>
          <w:szCs w:val="28"/>
          <w:lang w:val="ru-RU"/>
        </w:rPr>
        <w:lastRenderedPageBreak/>
        <w:t>Итогом</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самоанализа</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организуемой</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воспитательной</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работы</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является</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перечень</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выявленных</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проблем</w:t>
      </w:r>
      <w:r w:rsidRPr="00E66B66">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над</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которыми</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предстоит</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работать</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педагогическому</w:t>
      </w:r>
      <w:r w:rsidR="000D3A92">
        <w:rPr>
          <w:rFonts w:hAnsi="Times New Roman" w:cs="Times New Roman"/>
          <w:color w:val="000000"/>
          <w:sz w:val="28"/>
          <w:szCs w:val="28"/>
          <w:lang w:val="ru-RU"/>
        </w:rPr>
        <w:t xml:space="preserve"> </w:t>
      </w:r>
      <w:r w:rsidRPr="00E66B66">
        <w:rPr>
          <w:rFonts w:hAnsi="Times New Roman" w:cs="Times New Roman"/>
          <w:color w:val="000000"/>
          <w:sz w:val="28"/>
          <w:szCs w:val="28"/>
          <w:lang w:val="ru-RU"/>
        </w:rPr>
        <w:t>коллективу</w:t>
      </w:r>
      <w:r w:rsidRPr="00E66B66">
        <w:rPr>
          <w:rFonts w:hAnsi="Times New Roman" w:cs="Times New Roman"/>
          <w:color w:val="000000"/>
          <w:sz w:val="28"/>
          <w:szCs w:val="28"/>
          <w:lang w:val="ru-RU"/>
        </w:rPr>
        <w:t>.</w:t>
      </w:r>
    </w:p>
    <w:p w:rsidR="00D1014A" w:rsidRPr="00E66B66" w:rsidRDefault="00D1014A" w:rsidP="00E66B66">
      <w:pPr>
        <w:rPr>
          <w:rFonts w:ascii="Times New Roman" w:hAnsi="Times New Roman"/>
          <w:b/>
          <w:sz w:val="28"/>
          <w:szCs w:val="28"/>
          <w:lang w:val="ru-RU"/>
        </w:rPr>
      </w:pPr>
    </w:p>
    <w:p w:rsidR="00D1014A" w:rsidRPr="00E66B66" w:rsidRDefault="00D1014A" w:rsidP="00E66B66">
      <w:pPr>
        <w:rPr>
          <w:rFonts w:ascii="Times New Roman" w:hAnsi="Times New Roman"/>
          <w:sz w:val="28"/>
          <w:szCs w:val="28"/>
          <w:lang w:val="ru-RU"/>
        </w:rPr>
      </w:pPr>
    </w:p>
    <w:p w:rsidR="00D1014A" w:rsidRPr="00E66B66" w:rsidRDefault="00D1014A" w:rsidP="00E66B66">
      <w:pPr>
        <w:rPr>
          <w:rFonts w:ascii="Times New Roman" w:hAnsi="Times New Roman"/>
          <w:sz w:val="28"/>
          <w:szCs w:val="28"/>
          <w:lang w:val="ru-RU"/>
        </w:rPr>
      </w:pPr>
    </w:p>
    <w:p w:rsidR="00AD5B13" w:rsidRPr="00D1014A" w:rsidRDefault="00AD5B13" w:rsidP="00AF39E8">
      <w:pPr>
        <w:rPr>
          <w:rFonts w:ascii="Times New Roman" w:hAnsi="Times New Roman"/>
          <w:b/>
          <w:sz w:val="24"/>
          <w:szCs w:val="24"/>
          <w:lang w:val="ru-RU"/>
        </w:rPr>
      </w:pPr>
    </w:p>
    <w:p w:rsidR="00AD5B13" w:rsidRPr="00AF39E8" w:rsidRDefault="00AD5B13" w:rsidP="00AF39E8">
      <w:pPr>
        <w:rPr>
          <w:rFonts w:ascii="Times New Roman" w:hAnsi="Times New Roman"/>
          <w:sz w:val="24"/>
          <w:szCs w:val="24"/>
          <w:lang w:val="ru-RU"/>
        </w:rPr>
      </w:pPr>
    </w:p>
    <w:p w:rsidR="00342FE2" w:rsidRPr="00342FE2" w:rsidRDefault="00342FE2" w:rsidP="00342FE2">
      <w:pPr>
        <w:rPr>
          <w:rFonts w:ascii="Times New Roman" w:hAnsi="Times New Roman"/>
          <w:sz w:val="24"/>
          <w:szCs w:val="24"/>
          <w:lang w:val="ru-RU"/>
        </w:rPr>
      </w:pPr>
    </w:p>
    <w:p w:rsidR="00342FE2" w:rsidRPr="00342FE2" w:rsidRDefault="00342FE2" w:rsidP="00342FE2">
      <w:pPr>
        <w:rPr>
          <w:rFonts w:ascii="Times New Roman" w:hAnsi="Times New Roman"/>
          <w:sz w:val="24"/>
          <w:szCs w:val="24"/>
          <w:lang w:val="ru-RU"/>
        </w:rPr>
      </w:pPr>
    </w:p>
    <w:p w:rsidR="00342FE2" w:rsidRPr="00342FE2" w:rsidRDefault="00342FE2" w:rsidP="00342FE2">
      <w:pPr>
        <w:rPr>
          <w:rFonts w:ascii="Times New Roman" w:hAnsi="Times New Roman"/>
          <w:sz w:val="24"/>
          <w:szCs w:val="24"/>
          <w:lang w:val="ru-RU"/>
        </w:rPr>
      </w:pPr>
    </w:p>
    <w:p w:rsidR="00342FE2" w:rsidRPr="00342FE2" w:rsidRDefault="00342FE2" w:rsidP="00342FE2">
      <w:pPr>
        <w:rPr>
          <w:rFonts w:ascii="Times New Roman" w:hAnsi="Times New Roman"/>
          <w:sz w:val="24"/>
          <w:szCs w:val="24"/>
          <w:lang w:val="ru-RU"/>
        </w:rPr>
      </w:pPr>
    </w:p>
    <w:p w:rsidR="00CB7248" w:rsidRPr="00CB7248" w:rsidRDefault="00CB7248" w:rsidP="00CB7248">
      <w:pPr>
        <w:rPr>
          <w:rFonts w:ascii="Times New Roman" w:hAnsi="Times New Roman"/>
          <w:b/>
          <w:sz w:val="24"/>
          <w:szCs w:val="24"/>
          <w:lang w:val="ru-RU"/>
        </w:rPr>
      </w:pPr>
    </w:p>
    <w:p w:rsidR="00CB7248" w:rsidRPr="00CB7248" w:rsidRDefault="00CB7248" w:rsidP="009C595B">
      <w:pPr>
        <w:rPr>
          <w:rFonts w:ascii="Times New Roman" w:hAnsi="Times New Roman"/>
          <w:sz w:val="24"/>
          <w:szCs w:val="24"/>
          <w:lang w:val="ru-RU"/>
        </w:rPr>
      </w:pPr>
    </w:p>
    <w:p w:rsidR="009C595B" w:rsidRPr="009C595B" w:rsidRDefault="009C595B" w:rsidP="009C595B">
      <w:pPr>
        <w:rPr>
          <w:rFonts w:ascii="Times New Roman" w:hAnsi="Times New Roman"/>
          <w:sz w:val="24"/>
          <w:szCs w:val="24"/>
          <w:lang w:val="ru-RU"/>
        </w:rPr>
      </w:pPr>
    </w:p>
    <w:p w:rsidR="009C595B" w:rsidRPr="009C595B" w:rsidRDefault="009C595B" w:rsidP="001D03E7">
      <w:pPr>
        <w:rPr>
          <w:rFonts w:ascii="Times New Roman" w:hAnsi="Times New Roman"/>
          <w:sz w:val="24"/>
          <w:szCs w:val="24"/>
          <w:lang w:val="ru-RU"/>
        </w:rPr>
      </w:pPr>
    </w:p>
    <w:p w:rsidR="00CF0E4F" w:rsidRPr="009C595B" w:rsidRDefault="00CF0E4F" w:rsidP="00CF0E4F">
      <w:pPr>
        <w:rPr>
          <w:rFonts w:ascii="Times New Roman" w:hAnsi="Times New Roman"/>
          <w:b/>
          <w:sz w:val="24"/>
          <w:szCs w:val="24"/>
          <w:lang w:val="ru-RU"/>
        </w:rPr>
      </w:pPr>
    </w:p>
    <w:p w:rsidR="00CF0E4F" w:rsidRPr="001D03E7" w:rsidRDefault="00CF0E4F" w:rsidP="00CF0E4F">
      <w:pPr>
        <w:rPr>
          <w:rFonts w:ascii="Times New Roman" w:hAnsi="Times New Roman"/>
          <w:sz w:val="24"/>
          <w:szCs w:val="24"/>
          <w:lang w:val="ru-RU"/>
        </w:rPr>
      </w:pPr>
    </w:p>
    <w:p w:rsidR="00CF0E4F" w:rsidRPr="00CF0E4F" w:rsidRDefault="00CF0E4F" w:rsidP="00CF0E4F">
      <w:pPr>
        <w:rPr>
          <w:rFonts w:ascii="Times New Roman" w:hAnsi="Times New Roman"/>
          <w:sz w:val="24"/>
          <w:szCs w:val="24"/>
          <w:lang w:val="ru-RU"/>
        </w:rPr>
      </w:pPr>
    </w:p>
    <w:p w:rsidR="00CF0E4F" w:rsidRPr="00CF0E4F" w:rsidRDefault="00CF0E4F" w:rsidP="00CF0E4F">
      <w:pPr>
        <w:rPr>
          <w:rFonts w:ascii="Times New Roman" w:hAnsi="Times New Roman"/>
          <w:sz w:val="24"/>
          <w:szCs w:val="24"/>
          <w:lang w:val="ru-RU"/>
        </w:rPr>
      </w:pPr>
    </w:p>
    <w:p w:rsidR="00CF0E4F" w:rsidRPr="00CF0E4F" w:rsidRDefault="00CF0E4F" w:rsidP="00CF0E4F">
      <w:pPr>
        <w:rPr>
          <w:rFonts w:ascii="Times New Roman" w:hAnsi="Times New Roman"/>
          <w:sz w:val="24"/>
          <w:szCs w:val="24"/>
          <w:lang w:val="ru-RU"/>
        </w:rPr>
      </w:pPr>
    </w:p>
    <w:p w:rsidR="00CF0E4F" w:rsidRPr="00CF0E4F" w:rsidRDefault="00CF0E4F" w:rsidP="00165A38">
      <w:pPr>
        <w:rPr>
          <w:rFonts w:ascii="Times New Roman" w:hAnsi="Times New Roman" w:cs="Times New Roman"/>
          <w:b/>
          <w:sz w:val="24"/>
          <w:szCs w:val="24"/>
          <w:lang w:val="ru-RU"/>
        </w:rPr>
      </w:pPr>
    </w:p>
    <w:p w:rsidR="00165A38" w:rsidRPr="0033543F" w:rsidRDefault="00165A38" w:rsidP="000C0947">
      <w:pPr>
        <w:jc w:val="both"/>
        <w:rPr>
          <w:rFonts w:ascii="Times New Roman" w:hAnsi="Times New Roman" w:cs="Times New Roman"/>
          <w:b/>
          <w:sz w:val="24"/>
          <w:szCs w:val="24"/>
          <w:lang w:val="ru-RU"/>
        </w:rPr>
      </w:pPr>
    </w:p>
    <w:p w:rsidR="000C0947" w:rsidRPr="000C0947" w:rsidRDefault="000C0947" w:rsidP="000C0947">
      <w:pPr>
        <w:rPr>
          <w:rFonts w:ascii="Times New Roman" w:hAnsi="Times New Roman"/>
          <w:b/>
          <w:sz w:val="24"/>
          <w:szCs w:val="24"/>
          <w:lang w:val="ru-RU"/>
        </w:rPr>
      </w:pPr>
    </w:p>
    <w:p w:rsidR="00114886" w:rsidRPr="00114886" w:rsidRDefault="00114886" w:rsidP="000C0947">
      <w:pPr>
        <w:rPr>
          <w:rFonts w:ascii="Times New Roman" w:hAnsi="Times New Roman"/>
          <w:b/>
          <w:color w:val="FF0000"/>
          <w:sz w:val="28"/>
          <w:szCs w:val="28"/>
          <w:u w:val="single"/>
          <w:lang w:val="ru-RU"/>
        </w:rPr>
      </w:pPr>
    </w:p>
    <w:p w:rsidR="00932B2C" w:rsidRPr="00A24054" w:rsidRDefault="00932B2C" w:rsidP="00932B2C">
      <w:pPr>
        <w:jc w:val="both"/>
        <w:rPr>
          <w:rFonts w:ascii="Times New Roman" w:hAnsi="Times New Roman"/>
          <w:b/>
          <w:color w:val="FF0000"/>
          <w:sz w:val="28"/>
          <w:szCs w:val="28"/>
          <w:lang w:val="ru-RU"/>
        </w:rPr>
      </w:pPr>
    </w:p>
    <w:p w:rsidR="004839CF" w:rsidRPr="004839CF" w:rsidRDefault="004839CF" w:rsidP="004A5337">
      <w:pPr>
        <w:pStyle w:val="TableParagraph"/>
        <w:tabs>
          <w:tab w:val="left" w:pos="293"/>
        </w:tabs>
        <w:spacing w:before="6" w:line="225" w:lineRule="auto"/>
        <w:ind w:left="0" w:right="210"/>
        <w:rPr>
          <w:b/>
          <w:sz w:val="24"/>
        </w:rPr>
      </w:pPr>
    </w:p>
    <w:p w:rsidR="00233FD5" w:rsidRPr="00233FD5" w:rsidRDefault="00233FD5" w:rsidP="0075734D">
      <w:pPr>
        <w:rPr>
          <w:rFonts w:ascii="Times New Roman" w:hAnsi="Times New Roman"/>
          <w:b/>
          <w:sz w:val="24"/>
          <w:szCs w:val="24"/>
          <w:lang w:val="ru-RU"/>
        </w:rPr>
      </w:pPr>
    </w:p>
    <w:p w:rsidR="0075734D" w:rsidRPr="0075734D" w:rsidRDefault="0075734D" w:rsidP="00403460">
      <w:pPr>
        <w:shd w:val="clear" w:color="auto" w:fill="FFFFFF"/>
        <w:spacing w:before="30" w:beforeAutospacing="0" w:after="30" w:afterAutospacing="0"/>
        <w:ind w:right="4"/>
        <w:jc w:val="both"/>
        <w:rPr>
          <w:rFonts w:ascii="Times New Roman" w:hAnsi="Times New Roman" w:cs="Times New Roman"/>
          <w:b/>
          <w:color w:val="000000"/>
          <w:sz w:val="24"/>
          <w:szCs w:val="24"/>
          <w:shd w:val="clear" w:color="auto" w:fill="FFFFFF"/>
          <w:lang w:val="ru-RU"/>
        </w:rPr>
      </w:pPr>
    </w:p>
    <w:p w:rsidR="00053888" w:rsidRDefault="00053888" w:rsidP="00403460">
      <w:pPr>
        <w:shd w:val="clear" w:color="auto" w:fill="FFFFFF"/>
        <w:spacing w:before="30" w:beforeAutospacing="0" w:after="30" w:afterAutospacing="0"/>
        <w:ind w:right="4"/>
        <w:jc w:val="both"/>
        <w:rPr>
          <w:rFonts w:ascii="Times New Roman" w:hAnsi="Times New Roman" w:cs="Times New Roman"/>
          <w:color w:val="000000"/>
          <w:sz w:val="24"/>
          <w:szCs w:val="24"/>
          <w:shd w:val="clear" w:color="auto" w:fill="FFFFFF"/>
          <w:lang w:val="ru-RU"/>
        </w:rPr>
      </w:pPr>
    </w:p>
    <w:p w:rsidR="00261448" w:rsidRDefault="00261448" w:rsidP="00403460">
      <w:pPr>
        <w:shd w:val="clear" w:color="auto" w:fill="FFFFFF"/>
        <w:spacing w:before="30" w:beforeAutospacing="0" w:after="30" w:afterAutospacing="0"/>
        <w:ind w:right="4"/>
        <w:jc w:val="both"/>
        <w:rPr>
          <w:rFonts w:ascii="Times New Roman" w:hAnsi="Times New Roman" w:cs="Times New Roman"/>
          <w:color w:val="000000"/>
          <w:sz w:val="24"/>
          <w:szCs w:val="24"/>
          <w:shd w:val="clear" w:color="auto" w:fill="FFFFFF"/>
          <w:lang w:val="ru-RU"/>
        </w:rPr>
      </w:pPr>
    </w:p>
    <w:p w:rsidR="00261448" w:rsidRDefault="00261448" w:rsidP="00403460">
      <w:pPr>
        <w:shd w:val="clear" w:color="auto" w:fill="FFFFFF"/>
        <w:spacing w:before="30" w:beforeAutospacing="0" w:after="30" w:afterAutospacing="0"/>
        <w:ind w:right="4"/>
        <w:jc w:val="both"/>
        <w:rPr>
          <w:rFonts w:ascii="Times New Roman" w:hAnsi="Times New Roman" w:cs="Times New Roman"/>
          <w:color w:val="000000"/>
          <w:sz w:val="24"/>
          <w:szCs w:val="24"/>
          <w:shd w:val="clear" w:color="auto" w:fill="FFFFFF"/>
          <w:lang w:val="ru-RU"/>
        </w:rPr>
      </w:pPr>
    </w:p>
    <w:p w:rsidR="00053888" w:rsidRPr="00053888" w:rsidRDefault="00053888" w:rsidP="00403460">
      <w:pPr>
        <w:shd w:val="clear" w:color="auto" w:fill="FFFFFF"/>
        <w:spacing w:before="30" w:beforeAutospacing="0" w:after="30" w:afterAutospacing="0"/>
        <w:ind w:right="4"/>
        <w:jc w:val="both"/>
        <w:rPr>
          <w:rFonts w:ascii="Times New Roman" w:eastAsia="Times New Roman" w:hAnsi="Times New Roman" w:cs="Times New Roman"/>
          <w:color w:val="000000"/>
          <w:sz w:val="24"/>
          <w:szCs w:val="24"/>
          <w:lang w:val="ru-RU" w:eastAsia="ru-RU"/>
        </w:rPr>
      </w:pPr>
    </w:p>
    <w:p w:rsidR="00403460" w:rsidRPr="00053888" w:rsidRDefault="00403460" w:rsidP="00F238BD">
      <w:pPr>
        <w:rPr>
          <w:rFonts w:ascii="Times New Roman" w:hAnsi="Times New Roman" w:cs="Times New Roman"/>
          <w:b/>
          <w:bCs/>
          <w:color w:val="000000"/>
          <w:sz w:val="24"/>
          <w:szCs w:val="24"/>
          <w:lang w:val="ru-RU"/>
        </w:rPr>
      </w:pPr>
    </w:p>
    <w:p w:rsidR="007D269F" w:rsidRPr="007D269F" w:rsidRDefault="007D269F" w:rsidP="00F238BD">
      <w:pPr>
        <w:rPr>
          <w:rFonts w:ascii="Times New Roman" w:hAnsi="Times New Roman" w:cs="Times New Roman"/>
          <w:b/>
          <w:bCs/>
          <w:color w:val="000000"/>
          <w:sz w:val="24"/>
          <w:szCs w:val="24"/>
          <w:lang w:val="ru-RU"/>
        </w:rPr>
      </w:pPr>
    </w:p>
    <w:p w:rsidR="0071485C" w:rsidRPr="0071485C" w:rsidRDefault="0071485C" w:rsidP="00B01AC5">
      <w:pPr>
        <w:pStyle w:val="TableParagraph"/>
        <w:tabs>
          <w:tab w:val="left" w:pos="250"/>
        </w:tabs>
        <w:spacing w:line="264" w:lineRule="exact"/>
        <w:ind w:left="0" w:right="210"/>
        <w:rPr>
          <w:b/>
          <w:sz w:val="24"/>
        </w:rPr>
      </w:pPr>
    </w:p>
    <w:sectPr w:rsidR="0071485C" w:rsidRPr="0071485C" w:rsidSect="00583C2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F39" w:rsidRDefault="00110F39" w:rsidP="009832F8">
      <w:pPr>
        <w:spacing w:before="0" w:after="0"/>
      </w:pPr>
      <w:r>
        <w:separator/>
      </w:r>
    </w:p>
  </w:endnote>
  <w:endnote w:type="continuationSeparator" w:id="1">
    <w:p w:rsidR="00110F39" w:rsidRDefault="00110F39" w:rsidP="009832F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91757"/>
      <w:docPartObj>
        <w:docPartGallery w:val="Page Numbers (Bottom of Page)"/>
        <w:docPartUnique/>
      </w:docPartObj>
    </w:sdtPr>
    <w:sdtContent>
      <w:p w:rsidR="00486561" w:rsidRDefault="00664406">
        <w:pPr>
          <w:pStyle w:val="a7"/>
          <w:jc w:val="right"/>
        </w:pPr>
        <w:fldSimple w:instr="PAGE   \* MERGEFORMAT">
          <w:r w:rsidR="00B93EC3" w:rsidRPr="00B93EC3">
            <w:rPr>
              <w:noProof/>
              <w:lang w:val="ru-RU"/>
            </w:rPr>
            <w:t>2</w:t>
          </w:r>
        </w:fldSimple>
      </w:p>
    </w:sdtContent>
  </w:sdt>
  <w:p w:rsidR="00486561" w:rsidRDefault="0048656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F39" w:rsidRDefault="00110F39" w:rsidP="009832F8">
      <w:pPr>
        <w:spacing w:before="0" w:after="0"/>
      </w:pPr>
      <w:r>
        <w:separator/>
      </w:r>
    </w:p>
  </w:footnote>
  <w:footnote w:type="continuationSeparator" w:id="1">
    <w:p w:rsidR="00110F39" w:rsidRDefault="00110F39" w:rsidP="009832F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3E8"/>
    <w:multiLevelType w:val="hybridMultilevel"/>
    <w:tmpl w:val="99FE33C0"/>
    <w:lvl w:ilvl="0" w:tplc="9D9AA3C0">
      <w:numFmt w:val="bullet"/>
      <w:lvlText w:val="-"/>
      <w:lvlJc w:val="left"/>
      <w:pPr>
        <w:ind w:left="110" w:hanging="188"/>
      </w:pPr>
      <w:rPr>
        <w:rFonts w:ascii="Times New Roman" w:eastAsia="Times New Roman" w:hAnsi="Times New Roman" w:cs="Times New Roman" w:hint="default"/>
        <w:w w:val="99"/>
        <w:sz w:val="24"/>
        <w:szCs w:val="24"/>
        <w:lang w:val="ru-RU" w:eastAsia="en-US" w:bidi="ar-SA"/>
      </w:rPr>
    </w:lvl>
    <w:lvl w:ilvl="1" w:tplc="8856ED5E">
      <w:numFmt w:val="bullet"/>
      <w:lvlText w:val="•"/>
      <w:lvlJc w:val="left"/>
      <w:pPr>
        <w:ind w:left="1126" w:hanging="188"/>
      </w:pPr>
      <w:rPr>
        <w:rFonts w:hint="default"/>
        <w:lang w:val="ru-RU" w:eastAsia="en-US" w:bidi="ar-SA"/>
      </w:rPr>
    </w:lvl>
    <w:lvl w:ilvl="2" w:tplc="C29C6AF2">
      <w:numFmt w:val="bullet"/>
      <w:lvlText w:val="•"/>
      <w:lvlJc w:val="left"/>
      <w:pPr>
        <w:ind w:left="2133" w:hanging="188"/>
      </w:pPr>
      <w:rPr>
        <w:rFonts w:hint="default"/>
        <w:lang w:val="ru-RU" w:eastAsia="en-US" w:bidi="ar-SA"/>
      </w:rPr>
    </w:lvl>
    <w:lvl w:ilvl="3" w:tplc="276E12A2">
      <w:numFmt w:val="bullet"/>
      <w:lvlText w:val="•"/>
      <w:lvlJc w:val="left"/>
      <w:pPr>
        <w:ind w:left="3139" w:hanging="188"/>
      </w:pPr>
      <w:rPr>
        <w:rFonts w:hint="default"/>
        <w:lang w:val="ru-RU" w:eastAsia="en-US" w:bidi="ar-SA"/>
      </w:rPr>
    </w:lvl>
    <w:lvl w:ilvl="4" w:tplc="14846158">
      <w:numFmt w:val="bullet"/>
      <w:lvlText w:val="•"/>
      <w:lvlJc w:val="left"/>
      <w:pPr>
        <w:ind w:left="4146" w:hanging="188"/>
      </w:pPr>
      <w:rPr>
        <w:rFonts w:hint="default"/>
        <w:lang w:val="ru-RU" w:eastAsia="en-US" w:bidi="ar-SA"/>
      </w:rPr>
    </w:lvl>
    <w:lvl w:ilvl="5" w:tplc="C60E9A5C">
      <w:numFmt w:val="bullet"/>
      <w:lvlText w:val="•"/>
      <w:lvlJc w:val="left"/>
      <w:pPr>
        <w:ind w:left="5152" w:hanging="188"/>
      </w:pPr>
      <w:rPr>
        <w:rFonts w:hint="default"/>
        <w:lang w:val="ru-RU" w:eastAsia="en-US" w:bidi="ar-SA"/>
      </w:rPr>
    </w:lvl>
    <w:lvl w:ilvl="6" w:tplc="4894E6B8">
      <w:numFmt w:val="bullet"/>
      <w:lvlText w:val="•"/>
      <w:lvlJc w:val="left"/>
      <w:pPr>
        <w:ind w:left="6159" w:hanging="188"/>
      </w:pPr>
      <w:rPr>
        <w:rFonts w:hint="default"/>
        <w:lang w:val="ru-RU" w:eastAsia="en-US" w:bidi="ar-SA"/>
      </w:rPr>
    </w:lvl>
    <w:lvl w:ilvl="7" w:tplc="B1548B28">
      <w:numFmt w:val="bullet"/>
      <w:lvlText w:val="•"/>
      <w:lvlJc w:val="left"/>
      <w:pPr>
        <w:ind w:left="7165" w:hanging="188"/>
      </w:pPr>
      <w:rPr>
        <w:rFonts w:hint="default"/>
        <w:lang w:val="ru-RU" w:eastAsia="en-US" w:bidi="ar-SA"/>
      </w:rPr>
    </w:lvl>
    <w:lvl w:ilvl="8" w:tplc="0B6EEA6E">
      <w:numFmt w:val="bullet"/>
      <w:lvlText w:val="•"/>
      <w:lvlJc w:val="left"/>
      <w:pPr>
        <w:ind w:left="8172" w:hanging="188"/>
      </w:pPr>
      <w:rPr>
        <w:rFonts w:hint="default"/>
        <w:lang w:val="ru-RU" w:eastAsia="en-US" w:bidi="ar-SA"/>
      </w:rPr>
    </w:lvl>
  </w:abstractNum>
  <w:abstractNum w:abstractNumId="1">
    <w:nsid w:val="039C15B6"/>
    <w:multiLevelType w:val="multilevel"/>
    <w:tmpl w:val="47C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84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969BB"/>
    <w:multiLevelType w:val="multilevel"/>
    <w:tmpl w:val="1540B5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757C66"/>
    <w:multiLevelType w:val="multilevel"/>
    <w:tmpl w:val="3B7E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AC59AB"/>
    <w:multiLevelType w:val="hybridMultilevel"/>
    <w:tmpl w:val="8F70361E"/>
    <w:lvl w:ilvl="0" w:tplc="69D0B070">
      <w:numFmt w:val="bullet"/>
      <w:lvlText w:val="-"/>
      <w:lvlJc w:val="left"/>
      <w:pPr>
        <w:ind w:left="232" w:hanging="123"/>
      </w:pPr>
      <w:rPr>
        <w:rFonts w:ascii="Times New Roman" w:eastAsia="Times New Roman" w:hAnsi="Times New Roman" w:cs="Times New Roman" w:hint="default"/>
        <w:w w:val="100"/>
        <w:sz w:val="22"/>
        <w:szCs w:val="22"/>
        <w:lang w:val="ru-RU" w:eastAsia="en-US" w:bidi="ar-SA"/>
      </w:rPr>
    </w:lvl>
    <w:lvl w:ilvl="1" w:tplc="598E2452">
      <w:numFmt w:val="bullet"/>
      <w:lvlText w:val="•"/>
      <w:lvlJc w:val="left"/>
      <w:pPr>
        <w:ind w:left="1234" w:hanging="123"/>
      </w:pPr>
      <w:rPr>
        <w:rFonts w:hint="default"/>
        <w:lang w:val="ru-RU" w:eastAsia="en-US" w:bidi="ar-SA"/>
      </w:rPr>
    </w:lvl>
    <w:lvl w:ilvl="2" w:tplc="C98C8132">
      <w:numFmt w:val="bullet"/>
      <w:lvlText w:val="•"/>
      <w:lvlJc w:val="left"/>
      <w:pPr>
        <w:ind w:left="2229" w:hanging="123"/>
      </w:pPr>
      <w:rPr>
        <w:rFonts w:hint="default"/>
        <w:lang w:val="ru-RU" w:eastAsia="en-US" w:bidi="ar-SA"/>
      </w:rPr>
    </w:lvl>
    <w:lvl w:ilvl="3" w:tplc="D70A1A40">
      <w:numFmt w:val="bullet"/>
      <w:lvlText w:val="•"/>
      <w:lvlJc w:val="left"/>
      <w:pPr>
        <w:ind w:left="3223" w:hanging="123"/>
      </w:pPr>
      <w:rPr>
        <w:rFonts w:hint="default"/>
        <w:lang w:val="ru-RU" w:eastAsia="en-US" w:bidi="ar-SA"/>
      </w:rPr>
    </w:lvl>
    <w:lvl w:ilvl="4" w:tplc="89C02664">
      <w:numFmt w:val="bullet"/>
      <w:lvlText w:val="•"/>
      <w:lvlJc w:val="left"/>
      <w:pPr>
        <w:ind w:left="4218" w:hanging="123"/>
      </w:pPr>
      <w:rPr>
        <w:rFonts w:hint="default"/>
        <w:lang w:val="ru-RU" w:eastAsia="en-US" w:bidi="ar-SA"/>
      </w:rPr>
    </w:lvl>
    <w:lvl w:ilvl="5" w:tplc="0DE0B432">
      <w:numFmt w:val="bullet"/>
      <w:lvlText w:val="•"/>
      <w:lvlJc w:val="left"/>
      <w:pPr>
        <w:ind w:left="5212" w:hanging="123"/>
      </w:pPr>
      <w:rPr>
        <w:rFonts w:hint="default"/>
        <w:lang w:val="ru-RU" w:eastAsia="en-US" w:bidi="ar-SA"/>
      </w:rPr>
    </w:lvl>
    <w:lvl w:ilvl="6" w:tplc="7908BBC0">
      <w:numFmt w:val="bullet"/>
      <w:lvlText w:val="•"/>
      <w:lvlJc w:val="left"/>
      <w:pPr>
        <w:ind w:left="6207" w:hanging="123"/>
      </w:pPr>
      <w:rPr>
        <w:rFonts w:hint="default"/>
        <w:lang w:val="ru-RU" w:eastAsia="en-US" w:bidi="ar-SA"/>
      </w:rPr>
    </w:lvl>
    <w:lvl w:ilvl="7" w:tplc="5094ABFE">
      <w:numFmt w:val="bullet"/>
      <w:lvlText w:val="•"/>
      <w:lvlJc w:val="left"/>
      <w:pPr>
        <w:ind w:left="7201" w:hanging="123"/>
      </w:pPr>
      <w:rPr>
        <w:rFonts w:hint="default"/>
        <w:lang w:val="ru-RU" w:eastAsia="en-US" w:bidi="ar-SA"/>
      </w:rPr>
    </w:lvl>
    <w:lvl w:ilvl="8" w:tplc="AB96116C">
      <w:numFmt w:val="bullet"/>
      <w:lvlText w:val="•"/>
      <w:lvlJc w:val="left"/>
      <w:pPr>
        <w:ind w:left="8196" w:hanging="123"/>
      </w:pPr>
      <w:rPr>
        <w:rFonts w:hint="default"/>
        <w:lang w:val="ru-RU" w:eastAsia="en-US" w:bidi="ar-SA"/>
      </w:rPr>
    </w:lvl>
  </w:abstractNum>
  <w:abstractNum w:abstractNumId="6">
    <w:nsid w:val="1B182FDA"/>
    <w:multiLevelType w:val="hybridMultilevel"/>
    <w:tmpl w:val="76A4F802"/>
    <w:lvl w:ilvl="0" w:tplc="69B6020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947D4"/>
    <w:multiLevelType w:val="multilevel"/>
    <w:tmpl w:val="8BA83C6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5BF4811"/>
    <w:multiLevelType w:val="multilevel"/>
    <w:tmpl w:val="FB8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F12AF"/>
    <w:multiLevelType w:val="multilevel"/>
    <w:tmpl w:val="0340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F95220"/>
    <w:multiLevelType w:val="multilevel"/>
    <w:tmpl w:val="2AB4BB7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D6C4784"/>
    <w:multiLevelType w:val="hybridMultilevel"/>
    <w:tmpl w:val="2416AB5C"/>
    <w:lvl w:ilvl="0" w:tplc="69B6020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B5933"/>
    <w:multiLevelType w:val="hybridMultilevel"/>
    <w:tmpl w:val="025242E8"/>
    <w:lvl w:ilvl="0" w:tplc="384E84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176FEC"/>
    <w:multiLevelType w:val="multilevel"/>
    <w:tmpl w:val="F99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874082"/>
    <w:multiLevelType w:val="hybridMultilevel"/>
    <w:tmpl w:val="AB789FAA"/>
    <w:lvl w:ilvl="0" w:tplc="CDC457BC">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27C18"/>
    <w:multiLevelType w:val="multilevel"/>
    <w:tmpl w:val="14A0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77652D"/>
    <w:multiLevelType w:val="hybridMultilevel"/>
    <w:tmpl w:val="E73CAB66"/>
    <w:lvl w:ilvl="0" w:tplc="DF8A6166">
      <w:start w:val="1"/>
      <w:numFmt w:val="decimal"/>
      <w:lvlText w:val="%1."/>
      <w:lvlJc w:val="left"/>
      <w:pPr>
        <w:ind w:left="2061" w:hanging="360"/>
      </w:pPr>
      <w:rPr>
        <w:rFonts w:ascii="Times New Roman" w:hAnsi="Times New Roman" w:cs="Times New Roman" w:hint="default"/>
        <w:sz w:val="28"/>
        <w:szCs w:val="28"/>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7">
    <w:nsid w:val="35FA698A"/>
    <w:multiLevelType w:val="multilevel"/>
    <w:tmpl w:val="9432C3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D42F1B"/>
    <w:multiLevelType w:val="multilevel"/>
    <w:tmpl w:val="DB721F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7F3C7E"/>
    <w:multiLevelType w:val="multilevel"/>
    <w:tmpl w:val="C30C4BF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70958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4742C"/>
    <w:multiLevelType w:val="multilevel"/>
    <w:tmpl w:val="F76439D0"/>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D9F161D"/>
    <w:multiLevelType w:val="multilevel"/>
    <w:tmpl w:val="9432C38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8D470E"/>
    <w:multiLevelType w:val="multilevel"/>
    <w:tmpl w:val="2AB4BB7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CD92946"/>
    <w:multiLevelType w:val="hybridMultilevel"/>
    <w:tmpl w:val="D40A0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514F8B"/>
    <w:multiLevelType w:val="multilevel"/>
    <w:tmpl w:val="9432C3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5B6028"/>
    <w:multiLevelType w:val="multilevel"/>
    <w:tmpl w:val="402E703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7871DF"/>
    <w:multiLevelType w:val="multilevel"/>
    <w:tmpl w:val="B432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C5AB3"/>
    <w:multiLevelType w:val="hybridMultilevel"/>
    <w:tmpl w:val="86FAABBA"/>
    <w:lvl w:ilvl="0" w:tplc="79868A26">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42EA9DA0">
      <w:numFmt w:val="bullet"/>
      <w:lvlText w:val="•"/>
      <w:lvlJc w:val="left"/>
      <w:pPr>
        <w:ind w:left="1125" w:hanging="140"/>
      </w:pPr>
      <w:rPr>
        <w:rFonts w:hint="default"/>
        <w:lang w:val="ru-RU" w:eastAsia="en-US" w:bidi="ar-SA"/>
      </w:rPr>
    </w:lvl>
    <w:lvl w:ilvl="2" w:tplc="6E74B8BC">
      <w:numFmt w:val="bullet"/>
      <w:lvlText w:val="•"/>
      <w:lvlJc w:val="left"/>
      <w:pPr>
        <w:ind w:left="2120" w:hanging="140"/>
      </w:pPr>
      <w:rPr>
        <w:rFonts w:hint="default"/>
        <w:lang w:val="ru-RU" w:eastAsia="en-US" w:bidi="ar-SA"/>
      </w:rPr>
    </w:lvl>
    <w:lvl w:ilvl="3" w:tplc="83561C66">
      <w:numFmt w:val="bullet"/>
      <w:lvlText w:val="•"/>
      <w:lvlJc w:val="left"/>
      <w:pPr>
        <w:ind w:left="3114" w:hanging="140"/>
      </w:pPr>
      <w:rPr>
        <w:rFonts w:hint="default"/>
        <w:lang w:val="ru-RU" w:eastAsia="en-US" w:bidi="ar-SA"/>
      </w:rPr>
    </w:lvl>
    <w:lvl w:ilvl="4" w:tplc="D490334E">
      <w:numFmt w:val="bullet"/>
      <w:lvlText w:val="•"/>
      <w:lvlJc w:val="left"/>
      <w:pPr>
        <w:ind w:left="4109" w:hanging="140"/>
      </w:pPr>
      <w:rPr>
        <w:rFonts w:hint="default"/>
        <w:lang w:val="ru-RU" w:eastAsia="en-US" w:bidi="ar-SA"/>
      </w:rPr>
    </w:lvl>
    <w:lvl w:ilvl="5" w:tplc="99049E64">
      <w:numFmt w:val="bullet"/>
      <w:lvlText w:val="•"/>
      <w:lvlJc w:val="left"/>
      <w:pPr>
        <w:ind w:left="5103" w:hanging="140"/>
      </w:pPr>
      <w:rPr>
        <w:rFonts w:hint="default"/>
        <w:lang w:val="ru-RU" w:eastAsia="en-US" w:bidi="ar-SA"/>
      </w:rPr>
    </w:lvl>
    <w:lvl w:ilvl="6" w:tplc="086C944E">
      <w:numFmt w:val="bullet"/>
      <w:lvlText w:val="•"/>
      <w:lvlJc w:val="left"/>
      <w:pPr>
        <w:ind w:left="6098" w:hanging="140"/>
      </w:pPr>
      <w:rPr>
        <w:rFonts w:hint="default"/>
        <w:lang w:val="ru-RU" w:eastAsia="en-US" w:bidi="ar-SA"/>
      </w:rPr>
    </w:lvl>
    <w:lvl w:ilvl="7" w:tplc="13CE1CA0">
      <w:numFmt w:val="bullet"/>
      <w:lvlText w:val="•"/>
      <w:lvlJc w:val="left"/>
      <w:pPr>
        <w:ind w:left="7092" w:hanging="140"/>
      </w:pPr>
      <w:rPr>
        <w:rFonts w:hint="default"/>
        <w:lang w:val="ru-RU" w:eastAsia="en-US" w:bidi="ar-SA"/>
      </w:rPr>
    </w:lvl>
    <w:lvl w:ilvl="8" w:tplc="8C74B490">
      <w:numFmt w:val="bullet"/>
      <w:lvlText w:val="•"/>
      <w:lvlJc w:val="left"/>
      <w:pPr>
        <w:ind w:left="8087" w:hanging="140"/>
      </w:pPr>
      <w:rPr>
        <w:rFonts w:hint="default"/>
        <w:lang w:val="ru-RU" w:eastAsia="en-US" w:bidi="ar-SA"/>
      </w:rPr>
    </w:lvl>
  </w:abstractNum>
  <w:abstractNum w:abstractNumId="29">
    <w:nsid w:val="73CD53F9"/>
    <w:multiLevelType w:val="multilevel"/>
    <w:tmpl w:val="9432C38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867DAD"/>
    <w:multiLevelType w:val="multilevel"/>
    <w:tmpl w:val="7042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530A0E"/>
    <w:multiLevelType w:val="hybridMultilevel"/>
    <w:tmpl w:val="FE5E0D98"/>
    <w:lvl w:ilvl="0" w:tplc="F9AAA7FE">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B634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6"/>
  </w:num>
  <w:num w:numId="4">
    <w:abstractNumId w:val="12"/>
  </w:num>
  <w:num w:numId="5">
    <w:abstractNumId w:val="11"/>
  </w:num>
  <w:num w:numId="6">
    <w:abstractNumId w:val="2"/>
  </w:num>
  <w:num w:numId="7">
    <w:abstractNumId w:val="5"/>
  </w:num>
  <w:num w:numId="8">
    <w:abstractNumId w:val="9"/>
  </w:num>
  <w:num w:numId="9">
    <w:abstractNumId w:val="26"/>
  </w:num>
  <w:num w:numId="10">
    <w:abstractNumId w:val="1"/>
  </w:num>
  <w:num w:numId="11">
    <w:abstractNumId w:val="28"/>
  </w:num>
  <w:num w:numId="12">
    <w:abstractNumId w:val="27"/>
  </w:num>
  <w:num w:numId="13">
    <w:abstractNumId w:val="3"/>
  </w:num>
  <w:num w:numId="14">
    <w:abstractNumId w:val="0"/>
  </w:num>
  <w:num w:numId="15">
    <w:abstractNumId w:val="23"/>
  </w:num>
  <w:num w:numId="16">
    <w:abstractNumId w:val="10"/>
  </w:num>
  <w:num w:numId="17">
    <w:abstractNumId w:val="19"/>
  </w:num>
  <w:num w:numId="18">
    <w:abstractNumId w:val="25"/>
  </w:num>
  <w:num w:numId="19">
    <w:abstractNumId w:val="4"/>
  </w:num>
  <w:num w:numId="20">
    <w:abstractNumId w:val="13"/>
  </w:num>
  <w:num w:numId="21">
    <w:abstractNumId w:val="18"/>
  </w:num>
  <w:num w:numId="22">
    <w:abstractNumId w:val="7"/>
  </w:num>
  <w:num w:numId="23">
    <w:abstractNumId w:val="17"/>
  </w:num>
  <w:num w:numId="24">
    <w:abstractNumId w:val="8"/>
  </w:num>
  <w:num w:numId="25">
    <w:abstractNumId w:val="22"/>
  </w:num>
  <w:num w:numId="26">
    <w:abstractNumId w:val="15"/>
  </w:num>
  <w:num w:numId="27">
    <w:abstractNumId w:val="29"/>
  </w:num>
  <w:num w:numId="28">
    <w:abstractNumId w:val="30"/>
  </w:num>
  <w:num w:numId="29">
    <w:abstractNumId w:val="20"/>
  </w:num>
  <w:num w:numId="30">
    <w:abstractNumId w:val="32"/>
  </w:num>
  <w:num w:numId="31">
    <w:abstractNumId w:val="31"/>
  </w:num>
  <w:num w:numId="32">
    <w:abstractNumId w:val="14"/>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5A3547"/>
    <w:rsid w:val="0000545F"/>
    <w:rsid w:val="00005ACA"/>
    <w:rsid w:val="00016377"/>
    <w:rsid w:val="00050A26"/>
    <w:rsid w:val="000526EE"/>
    <w:rsid w:val="00053640"/>
    <w:rsid w:val="00053888"/>
    <w:rsid w:val="000636CB"/>
    <w:rsid w:val="000876DB"/>
    <w:rsid w:val="000A7501"/>
    <w:rsid w:val="000B1552"/>
    <w:rsid w:val="000C0947"/>
    <w:rsid w:val="000D254D"/>
    <w:rsid w:val="000D3A92"/>
    <w:rsid w:val="000D5BB7"/>
    <w:rsid w:val="000D6835"/>
    <w:rsid w:val="000E2D2A"/>
    <w:rsid w:val="000E5BF8"/>
    <w:rsid w:val="00110F39"/>
    <w:rsid w:val="00113636"/>
    <w:rsid w:val="00114886"/>
    <w:rsid w:val="00114DCB"/>
    <w:rsid w:val="001154A4"/>
    <w:rsid w:val="00117628"/>
    <w:rsid w:val="00123C48"/>
    <w:rsid w:val="00132B80"/>
    <w:rsid w:val="001337AD"/>
    <w:rsid w:val="001467F5"/>
    <w:rsid w:val="00150910"/>
    <w:rsid w:val="0015171D"/>
    <w:rsid w:val="00154F1E"/>
    <w:rsid w:val="00155CE0"/>
    <w:rsid w:val="00161891"/>
    <w:rsid w:val="001634B4"/>
    <w:rsid w:val="001646C5"/>
    <w:rsid w:val="00165A38"/>
    <w:rsid w:val="001664FE"/>
    <w:rsid w:val="001809D8"/>
    <w:rsid w:val="001853AE"/>
    <w:rsid w:val="00185F3C"/>
    <w:rsid w:val="00190EC7"/>
    <w:rsid w:val="00193BCC"/>
    <w:rsid w:val="001A27FD"/>
    <w:rsid w:val="001A2FDA"/>
    <w:rsid w:val="001A72A2"/>
    <w:rsid w:val="001B161B"/>
    <w:rsid w:val="001C0950"/>
    <w:rsid w:val="001D03E7"/>
    <w:rsid w:val="001D26D7"/>
    <w:rsid w:val="001F2DC0"/>
    <w:rsid w:val="0020407A"/>
    <w:rsid w:val="00204D51"/>
    <w:rsid w:val="00205DD0"/>
    <w:rsid w:val="00214CE3"/>
    <w:rsid w:val="00220265"/>
    <w:rsid w:val="00220D1E"/>
    <w:rsid w:val="00221E57"/>
    <w:rsid w:val="002305C3"/>
    <w:rsid w:val="00233E49"/>
    <w:rsid w:val="00233FD5"/>
    <w:rsid w:val="0023427E"/>
    <w:rsid w:val="00254844"/>
    <w:rsid w:val="00261448"/>
    <w:rsid w:val="00263E41"/>
    <w:rsid w:val="002909EF"/>
    <w:rsid w:val="002A5142"/>
    <w:rsid w:val="002B7862"/>
    <w:rsid w:val="002C4488"/>
    <w:rsid w:val="002F607B"/>
    <w:rsid w:val="002F7221"/>
    <w:rsid w:val="00327611"/>
    <w:rsid w:val="00332999"/>
    <w:rsid w:val="0033543F"/>
    <w:rsid w:val="00340BC4"/>
    <w:rsid w:val="00340DD3"/>
    <w:rsid w:val="00342FE2"/>
    <w:rsid w:val="0034429B"/>
    <w:rsid w:val="0035123B"/>
    <w:rsid w:val="0036091D"/>
    <w:rsid w:val="003678A7"/>
    <w:rsid w:val="003837A9"/>
    <w:rsid w:val="003A59B1"/>
    <w:rsid w:val="003C3EE3"/>
    <w:rsid w:val="003D4F25"/>
    <w:rsid w:val="003D5263"/>
    <w:rsid w:val="003E4DEF"/>
    <w:rsid w:val="003E5F39"/>
    <w:rsid w:val="003E69DB"/>
    <w:rsid w:val="003F0119"/>
    <w:rsid w:val="003F167C"/>
    <w:rsid w:val="003F228D"/>
    <w:rsid w:val="00403460"/>
    <w:rsid w:val="004064EE"/>
    <w:rsid w:val="00414A41"/>
    <w:rsid w:val="00416502"/>
    <w:rsid w:val="00455796"/>
    <w:rsid w:val="00457C47"/>
    <w:rsid w:val="00472C49"/>
    <w:rsid w:val="00477065"/>
    <w:rsid w:val="004839CF"/>
    <w:rsid w:val="00486561"/>
    <w:rsid w:val="0049623F"/>
    <w:rsid w:val="0049716B"/>
    <w:rsid w:val="004A5337"/>
    <w:rsid w:val="004A7E79"/>
    <w:rsid w:val="004C1946"/>
    <w:rsid w:val="004C3FEC"/>
    <w:rsid w:val="004C4702"/>
    <w:rsid w:val="004C5A1E"/>
    <w:rsid w:val="004D4B1C"/>
    <w:rsid w:val="004F5224"/>
    <w:rsid w:val="00503B65"/>
    <w:rsid w:val="00516185"/>
    <w:rsid w:val="0052622F"/>
    <w:rsid w:val="00535DB9"/>
    <w:rsid w:val="005443D4"/>
    <w:rsid w:val="005533F3"/>
    <w:rsid w:val="00570FEE"/>
    <w:rsid w:val="00575EF7"/>
    <w:rsid w:val="0057619E"/>
    <w:rsid w:val="00583C20"/>
    <w:rsid w:val="005924D0"/>
    <w:rsid w:val="00595E39"/>
    <w:rsid w:val="005A1AF2"/>
    <w:rsid w:val="005A3547"/>
    <w:rsid w:val="005A3E90"/>
    <w:rsid w:val="005E22E1"/>
    <w:rsid w:val="00600D82"/>
    <w:rsid w:val="00605FC5"/>
    <w:rsid w:val="0060702D"/>
    <w:rsid w:val="00612931"/>
    <w:rsid w:val="00616617"/>
    <w:rsid w:val="006344D8"/>
    <w:rsid w:val="00640A76"/>
    <w:rsid w:val="00650ED9"/>
    <w:rsid w:val="0066352D"/>
    <w:rsid w:val="00664406"/>
    <w:rsid w:val="00665166"/>
    <w:rsid w:val="00667C1E"/>
    <w:rsid w:val="006704C3"/>
    <w:rsid w:val="00684C7F"/>
    <w:rsid w:val="0069691B"/>
    <w:rsid w:val="006B5ABC"/>
    <w:rsid w:val="006C4154"/>
    <w:rsid w:val="006C4D46"/>
    <w:rsid w:val="006D2101"/>
    <w:rsid w:val="006F1A15"/>
    <w:rsid w:val="0071485C"/>
    <w:rsid w:val="00743B7A"/>
    <w:rsid w:val="00752A79"/>
    <w:rsid w:val="0075734D"/>
    <w:rsid w:val="00763799"/>
    <w:rsid w:val="00783162"/>
    <w:rsid w:val="00784558"/>
    <w:rsid w:val="007A5114"/>
    <w:rsid w:val="007C6273"/>
    <w:rsid w:val="007D269F"/>
    <w:rsid w:val="007D2768"/>
    <w:rsid w:val="007E2C9E"/>
    <w:rsid w:val="007F352A"/>
    <w:rsid w:val="007F5180"/>
    <w:rsid w:val="008052DB"/>
    <w:rsid w:val="008143C3"/>
    <w:rsid w:val="00823775"/>
    <w:rsid w:val="00823D8D"/>
    <w:rsid w:val="0083074C"/>
    <w:rsid w:val="0084717E"/>
    <w:rsid w:val="008508AA"/>
    <w:rsid w:val="00850A3B"/>
    <w:rsid w:val="00854E9C"/>
    <w:rsid w:val="00856E37"/>
    <w:rsid w:val="008607EC"/>
    <w:rsid w:val="00874B4C"/>
    <w:rsid w:val="008878B9"/>
    <w:rsid w:val="008C4E93"/>
    <w:rsid w:val="008D35A9"/>
    <w:rsid w:val="008D6D62"/>
    <w:rsid w:val="008E6018"/>
    <w:rsid w:val="008F7B9C"/>
    <w:rsid w:val="00902C7E"/>
    <w:rsid w:val="009142CF"/>
    <w:rsid w:val="009222B0"/>
    <w:rsid w:val="00932B2C"/>
    <w:rsid w:val="009366B8"/>
    <w:rsid w:val="0094105B"/>
    <w:rsid w:val="00941C61"/>
    <w:rsid w:val="009423C9"/>
    <w:rsid w:val="00943842"/>
    <w:rsid w:val="0094629D"/>
    <w:rsid w:val="00955F8E"/>
    <w:rsid w:val="0098064A"/>
    <w:rsid w:val="009832F8"/>
    <w:rsid w:val="00992E18"/>
    <w:rsid w:val="00996030"/>
    <w:rsid w:val="0099629E"/>
    <w:rsid w:val="00997208"/>
    <w:rsid w:val="009A4872"/>
    <w:rsid w:val="009B5846"/>
    <w:rsid w:val="009C0388"/>
    <w:rsid w:val="009C2B79"/>
    <w:rsid w:val="009C595B"/>
    <w:rsid w:val="009C7F20"/>
    <w:rsid w:val="009E017B"/>
    <w:rsid w:val="00A02BF8"/>
    <w:rsid w:val="00A15081"/>
    <w:rsid w:val="00A24054"/>
    <w:rsid w:val="00A429EB"/>
    <w:rsid w:val="00A51343"/>
    <w:rsid w:val="00A61E10"/>
    <w:rsid w:val="00A667A7"/>
    <w:rsid w:val="00A816DB"/>
    <w:rsid w:val="00A9316D"/>
    <w:rsid w:val="00A93BE3"/>
    <w:rsid w:val="00AA1720"/>
    <w:rsid w:val="00AA5C98"/>
    <w:rsid w:val="00AB501B"/>
    <w:rsid w:val="00AD049D"/>
    <w:rsid w:val="00AD5B13"/>
    <w:rsid w:val="00AF05DD"/>
    <w:rsid w:val="00AF076E"/>
    <w:rsid w:val="00AF39E8"/>
    <w:rsid w:val="00B002B8"/>
    <w:rsid w:val="00B01AC5"/>
    <w:rsid w:val="00B163F3"/>
    <w:rsid w:val="00B341F0"/>
    <w:rsid w:val="00B566CA"/>
    <w:rsid w:val="00B93EC3"/>
    <w:rsid w:val="00B96A95"/>
    <w:rsid w:val="00BA5D59"/>
    <w:rsid w:val="00BC330F"/>
    <w:rsid w:val="00BD3AF4"/>
    <w:rsid w:val="00C12DD2"/>
    <w:rsid w:val="00C63866"/>
    <w:rsid w:val="00C7319B"/>
    <w:rsid w:val="00C86DDC"/>
    <w:rsid w:val="00C92E53"/>
    <w:rsid w:val="00CA24AF"/>
    <w:rsid w:val="00CB1C54"/>
    <w:rsid w:val="00CB68F4"/>
    <w:rsid w:val="00CB7248"/>
    <w:rsid w:val="00CC64EC"/>
    <w:rsid w:val="00CD0B77"/>
    <w:rsid w:val="00CD53A7"/>
    <w:rsid w:val="00CD5C97"/>
    <w:rsid w:val="00CE1F05"/>
    <w:rsid w:val="00CE6275"/>
    <w:rsid w:val="00CF0E4F"/>
    <w:rsid w:val="00D037C9"/>
    <w:rsid w:val="00D062B2"/>
    <w:rsid w:val="00D1014A"/>
    <w:rsid w:val="00D17E24"/>
    <w:rsid w:val="00D3022E"/>
    <w:rsid w:val="00D61B5B"/>
    <w:rsid w:val="00D62441"/>
    <w:rsid w:val="00D63388"/>
    <w:rsid w:val="00D81E24"/>
    <w:rsid w:val="00D85038"/>
    <w:rsid w:val="00D85A84"/>
    <w:rsid w:val="00D8794C"/>
    <w:rsid w:val="00D879CD"/>
    <w:rsid w:val="00D9606B"/>
    <w:rsid w:val="00D97803"/>
    <w:rsid w:val="00DB3DDA"/>
    <w:rsid w:val="00DC0FAC"/>
    <w:rsid w:val="00DC3E97"/>
    <w:rsid w:val="00DC52F6"/>
    <w:rsid w:val="00DD0118"/>
    <w:rsid w:val="00DD1582"/>
    <w:rsid w:val="00DE2B24"/>
    <w:rsid w:val="00DF1302"/>
    <w:rsid w:val="00E014FC"/>
    <w:rsid w:val="00E12BAA"/>
    <w:rsid w:val="00E20947"/>
    <w:rsid w:val="00E21E34"/>
    <w:rsid w:val="00E22783"/>
    <w:rsid w:val="00E32461"/>
    <w:rsid w:val="00E5183C"/>
    <w:rsid w:val="00E536A0"/>
    <w:rsid w:val="00E570DF"/>
    <w:rsid w:val="00E664E8"/>
    <w:rsid w:val="00E66B66"/>
    <w:rsid w:val="00E8096A"/>
    <w:rsid w:val="00EA1367"/>
    <w:rsid w:val="00EC1154"/>
    <w:rsid w:val="00EC2216"/>
    <w:rsid w:val="00ED446B"/>
    <w:rsid w:val="00EE00B1"/>
    <w:rsid w:val="00EE1FD1"/>
    <w:rsid w:val="00EE538D"/>
    <w:rsid w:val="00F12946"/>
    <w:rsid w:val="00F13554"/>
    <w:rsid w:val="00F1413A"/>
    <w:rsid w:val="00F217F6"/>
    <w:rsid w:val="00F21F2E"/>
    <w:rsid w:val="00F238BD"/>
    <w:rsid w:val="00F25935"/>
    <w:rsid w:val="00F27226"/>
    <w:rsid w:val="00F3069C"/>
    <w:rsid w:val="00F368F4"/>
    <w:rsid w:val="00F40875"/>
    <w:rsid w:val="00F4116F"/>
    <w:rsid w:val="00F5175E"/>
    <w:rsid w:val="00F61B4A"/>
    <w:rsid w:val="00F61F9F"/>
    <w:rsid w:val="00F73FC3"/>
    <w:rsid w:val="00F765CD"/>
    <w:rsid w:val="00F77955"/>
    <w:rsid w:val="00F80D00"/>
    <w:rsid w:val="00F929E4"/>
    <w:rsid w:val="00FA194C"/>
    <w:rsid w:val="00FA1CFD"/>
    <w:rsid w:val="00FA202E"/>
    <w:rsid w:val="00FC4017"/>
    <w:rsid w:val="00FD2B49"/>
    <w:rsid w:val="00FE3871"/>
    <w:rsid w:val="00FE4779"/>
    <w:rsid w:val="00FE6C34"/>
    <w:rsid w:val="00FF1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83"/>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EE3"/>
    <w:pPr>
      <w:ind w:left="720"/>
      <w:contextualSpacing/>
    </w:pPr>
  </w:style>
  <w:style w:type="paragraph" w:customStyle="1" w:styleId="msonormalcxsplast">
    <w:name w:val="msonormalcxsplast"/>
    <w:basedOn w:val="a"/>
    <w:rsid w:val="00193BCC"/>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E32461"/>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9832F8"/>
    <w:pPr>
      <w:tabs>
        <w:tab w:val="center" w:pos="4677"/>
        <w:tab w:val="right" w:pos="9355"/>
      </w:tabs>
      <w:spacing w:before="0" w:after="0"/>
    </w:pPr>
  </w:style>
  <w:style w:type="character" w:customStyle="1" w:styleId="a6">
    <w:name w:val="Верхний колонтитул Знак"/>
    <w:basedOn w:val="a0"/>
    <w:link w:val="a5"/>
    <w:uiPriority w:val="99"/>
    <w:rsid w:val="009832F8"/>
    <w:rPr>
      <w:lang w:val="en-US"/>
    </w:rPr>
  </w:style>
  <w:style w:type="paragraph" w:styleId="a7">
    <w:name w:val="footer"/>
    <w:basedOn w:val="a"/>
    <w:link w:val="a8"/>
    <w:uiPriority w:val="99"/>
    <w:unhideWhenUsed/>
    <w:rsid w:val="009832F8"/>
    <w:pPr>
      <w:tabs>
        <w:tab w:val="center" w:pos="4677"/>
        <w:tab w:val="right" w:pos="9355"/>
      </w:tabs>
      <w:spacing w:before="0" w:after="0"/>
    </w:pPr>
  </w:style>
  <w:style w:type="character" w:customStyle="1" w:styleId="a8">
    <w:name w:val="Нижний колонтитул Знак"/>
    <w:basedOn w:val="a0"/>
    <w:link w:val="a7"/>
    <w:uiPriority w:val="99"/>
    <w:rsid w:val="009832F8"/>
    <w:rPr>
      <w:lang w:val="en-US"/>
    </w:rPr>
  </w:style>
  <w:style w:type="character" w:styleId="a9">
    <w:name w:val="Strong"/>
    <w:basedOn w:val="a0"/>
    <w:uiPriority w:val="22"/>
    <w:qFormat/>
    <w:rsid w:val="00ED446B"/>
    <w:rPr>
      <w:b/>
      <w:bCs/>
    </w:rPr>
  </w:style>
  <w:style w:type="character" w:styleId="aa">
    <w:name w:val="Hyperlink"/>
    <w:basedOn w:val="a0"/>
    <w:uiPriority w:val="99"/>
    <w:semiHidden/>
    <w:unhideWhenUsed/>
    <w:rsid w:val="00ED446B"/>
    <w:rPr>
      <w:color w:val="0000FF"/>
      <w:u w:val="single"/>
    </w:rPr>
  </w:style>
  <w:style w:type="character" w:customStyle="1" w:styleId="active-item">
    <w:name w:val="active-item"/>
    <w:basedOn w:val="a0"/>
    <w:rsid w:val="00ED446B"/>
  </w:style>
  <w:style w:type="paragraph" w:styleId="ab">
    <w:name w:val="Balloon Text"/>
    <w:basedOn w:val="a"/>
    <w:link w:val="ac"/>
    <w:uiPriority w:val="99"/>
    <w:semiHidden/>
    <w:unhideWhenUsed/>
    <w:rsid w:val="00ED446B"/>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ED446B"/>
    <w:rPr>
      <w:rFonts w:ascii="Tahoma" w:hAnsi="Tahoma" w:cs="Tahoma"/>
      <w:sz w:val="16"/>
      <w:szCs w:val="16"/>
      <w:lang w:val="en-US"/>
    </w:rPr>
  </w:style>
  <w:style w:type="character" w:styleId="ad">
    <w:name w:val="Emphasis"/>
    <w:basedOn w:val="a0"/>
    <w:uiPriority w:val="20"/>
    <w:qFormat/>
    <w:rsid w:val="00E5183C"/>
    <w:rPr>
      <w:i/>
      <w:iCs/>
    </w:rPr>
  </w:style>
  <w:style w:type="table" w:customStyle="1" w:styleId="TableNormal">
    <w:name w:val="Table Normal"/>
    <w:uiPriority w:val="2"/>
    <w:semiHidden/>
    <w:unhideWhenUsed/>
    <w:qFormat/>
    <w:rsid w:val="006C4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4154"/>
    <w:pPr>
      <w:widowControl w:val="0"/>
      <w:autoSpaceDE w:val="0"/>
      <w:autoSpaceDN w:val="0"/>
      <w:spacing w:before="0" w:beforeAutospacing="0" w:after="0" w:afterAutospacing="0"/>
      <w:ind w:left="110"/>
    </w:pPr>
    <w:rPr>
      <w:rFonts w:ascii="Times New Roman" w:eastAsia="Times New Roman" w:hAnsi="Times New Roman" w:cs="Times New Roman"/>
      <w:lang w:val="ru-RU"/>
    </w:rPr>
  </w:style>
  <w:style w:type="paragraph" w:styleId="ae">
    <w:name w:val="footnote text"/>
    <w:basedOn w:val="a"/>
    <w:link w:val="af"/>
    <w:uiPriority w:val="99"/>
    <w:semiHidden/>
    <w:unhideWhenUsed/>
    <w:rsid w:val="0035123B"/>
    <w:pPr>
      <w:spacing w:before="0" w:after="0"/>
    </w:pPr>
    <w:rPr>
      <w:sz w:val="20"/>
      <w:szCs w:val="20"/>
    </w:rPr>
  </w:style>
  <w:style w:type="character" w:customStyle="1" w:styleId="af">
    <w:name w:val="Текст сноски Знак"/>
    <w:basedOn w:val="a0"/>
    <w:link w:val="ae"/>
    <w:uiPriority w:val="99"/>
    <w:semiHidden/>
    <w:rsid w:val="0035123B"/>
    <w:rPr>
      <w:sz w:val="20"/>
      <w:szCs w:val="20"/>
      <w:lang w:val="en-US"/>
    </w:rPr>
  </w:style>
  <w:style w:type="character" w:styleId="af0">
    <w:name w:val="footnote reference"/>
    <w:basedOn w:val="a0"/>
    <w:uiPriority w:val="99"/>
    <w:semiHidden/>
    <w:unhideWhenUsed/>
    <w:rsid w:val="0035123B"/>
    <w:rPr>
      <w:vertAlign w:val="superscript"/>
    </w:rPr>
  </w:style>
  <w:style w:type="character" w:customStyle="1" w:styleId="c6">
    <w:name w:val="c6"/>
    <w:basedOn w:val="a0"/>
    <w:rsid w:val="000B1552"/>
  </w:style>
  <w:style w:type="character" w:customStyle="1" w:styleId="c15">
    <w:name w:val="c15"/>
    <w:basedOn w:val="a0"/>
    <w:rsid w:val="000B1552"/>
  </w:style>
  <w:style w:type="character" w:customStyle="1" w:styleId="c13">
    <w:name w:val="c13"/>
    <w:basedOn w:val="a0"/>
    <w:rsid w:val="000B1552"/>
  </w:style>
  <w:style w:type="paragraph" w:styleId="2">
    <w:name w:val="Quote"/>
    <w:basedOn w:val="a"/>
    <w:next w:val="a"/>
    <w:link w:val="20"/>
    <w:uiPriority w:val="29"/>
    <w:qFormat/>
    <w:rsid w:val="00AA5C98"/>
    <w:rPr>
      <w:i/>
      <w:iCs/>
      <w:color w:val="000000" w:themeColor="text1"/>
    </w:rPr>
  </w:style>
  <w:style w:type="character" w:customStyle="1" w:styleId="20">
    <w:name w:val="Цитата 2 Знак"/>
    <w:basedOn w:val="a0"/>
    <w:link w:val="2"/>
    <w:uiPriority w:val="29"/>
    <w:rsid w:val="00AA5C98"/>
    <w:rPr>
      <w:i/>
      <w:iCs/>
      <w:color w:val="000000" w:themeColor="text1"/>
      <w:lang w:val="en-US"/>
    </w:rPr>
  </w:style>
  <w:style w:type="paragraph" w:customStyle="1" w:styleId="c12">
    <w:name w:val="c12"/>
    <w:basedOn w:val="a"/>
    <w:rsid w:val="0066352D"/>
    <w:rPr>
      <w:rFonts w:ascii="Times New Roman" w:eastAsia="Times New Roman" w:hAnsi="Times New Roman" w:cs="Times New Roman"/>
      <w:sz w:val="24"/>
      <w:szCs w:val="24"/>
      <w:lang w:val="ru-RU" w:eastAsia="ru-RU"/>
    </w:rPr>
  </w:style>
  <w:style w:type="character" w:customStyle="1" w:styleId="c1">
    <w:name w:val="c1"/>
    <w:basedOn w:val="a0"/>
    <w:rsid w:val="0066352D"/>
  </w:style>
  <w:style w:type="paragraph" w:customStyle="1" w:styleId="c3">
    <w:name w:val="c3"/>
    <w:basedOn w:val="a"/>
    <w:rsid w:val="0066352D"/>
    <w:rPr>
      <w:rFonts w:ascii="Times New Roman" w:eastAsia="Times New Roman" w:hAnsi="Times New Roman" w:cs="Times New Roman"/>
      <w:sz w:val="24"/>
      <w:szCs w:val="24"/>
      <w:lang w:val="ru-RU" w:eastAsia="ru-RU"/>
    </w:rPr>
  </w:style>
  <w:style w:type="character" w:customStyle="1" w:styleId="c0">
    <w:name w:val="c0"/>
    <w:basedOn w:val="a0"/>
    <w:rsid w:val="0066352D"/>
  </w:style>
  <w:style w:type="paragraph" w:styleId="af1">
    <w:name w:val="Revision"/>
    <w:hidden/>
    <w:uiPriority w:val="99"/>
    <w:semiHidden/>
    <w:rsid w:val="00D61B5B"/>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83"/>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EE3"/>
    <w:pPr>
      <w:ind w:left="720"/>
      <w:contextualSpacing/>
    </w:pPr>
  </w:style>
  <w:style w:type="paragraph" w:customStyle="1" w:styleId="msonormalcxsplast">
    <w:name w:val="msonormalcxsplast"/>
    <w:basedOn w:val="a"/>
    <w:rsid w:val="00193BCC"/>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E32461"/>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9832F8"/>
    <w:pPr>
      <w:tabs>
        <w:tab w:val="center" w:pos="4677"/>
        <w:tab w:val="right" w:pos="9355"/>
      </w:tabs>
      <w:spacing w:before="0" w:after="0"/>
    </w:pPr>
  </w:style>
  <w:style w:type="character" w:customStyle="1" w:styleId="a6">
    <w:name w:val="Верхний колонтитул Знак"/>
    <w:basedOn w:val="a0"/>
    <w:link w:val="a5"/>
    <w:uiPriority w:val="99"/>
    <w:rsid w:val="009832F8"/>
    <w:rPr>
      <w:lang w:val="en-US"/>
    </w:rPr>
  </w:style>
  <w:style w:type="paragraph" w:styleId="a7">
    <w:name w:val="footer"/>
    <w:basedOn w:val="a"/>
    <w:link w:val="a8"/>
    <w:uiPriority w:val="99"/>
    <w:unhideWhenUsed/>
    <w:rsid w:val="009832F8"/>
    <w:pPr>
      <w:tabs>
        <w:tab w:val="center" w:pos="4677"/>
        <w:tab w:val="right" w:pos="9355"/>
      </w:tabs>
      <w:spacing w:before="0" w:after="0"/>
    </w:pPr>
  </w:style>
  <w:style w:type="character" w:customStyle="1" w:styleId="a8">
    <w:name w:val="Нижний колонтитул Знак"/>
    <w:basedOn w:val="a0"/>
    <w:link w:val="a7"/>
    <w:uiPriority w:val="99"/>
    <w:rsid w:val="009832F8"/>
    <w:rPr>
      <w:lang w:val="en-US"/>
    </w:rPr>
  </w:style>
  <w:style w:type="character" w:styleId="a9">
    <w:name w:val="Strong"/>
    <w:basedOn w:val="a0"/>
    <w:uiPriority w:val="22"/>
    <w:qFormat/>
    <w:rsid w:val="00ED446B"/>
    <w:rPr>
      <w:b/>
      <w:bCs/>
    </w:rPr>
  </w:style>
  <w:style w:type="character" w:styleId="aa">
    <w:name w:val="Hyperlink"/>
    <w:basedOn w:val="a0"/>
    <w:uiPriority w:val="99"/>
    <w:semiHidden/>
    <w:unhideWhenUsed/>
    <w:rsid w:val="00ED446B"/>
    <w:rPr>
      <w:color w:val="0000FF"/>
      <w:u w:val="single"/>
    </w:rPr>
  </w:style>
  <w:style w:type="character" w:customStyle="1" w:styleId="active-item">
    <w:name w:val="active-item"/>
    <w:basedOn w:val="a0"/>
    <w:rsid w:val="00ED446B"/>
  </w:style>
  <w:style w:type="paragraph" w:styleId="ab">
    <w:name w:val="Balloon Text"/>
    <w:basedOn w:val="a"/>
    <w:link w:val="ac"/>
    <w:uiPriority w:val="99"/>
    <w:semiHidden/>
    <w:unhideWhenUsed/>
    <w:rsid w:val="00ED446B"/>
    <w:pPr>
      <w:spacing w:before="0" w:after="0"/>
    </w:pPr>
    <w:rPr>
      <w:rFonts w:ascii="Tahoma" w:hAnsi="Tahoma" w:cs="Tahoma"/>
      <w:sz w:val="16"/>
      <w:szCs w:val="16"/>
    </w:rPr>
  </w:style>
  <w:style w:type="character" w:customStyle="1" w:styleId="ac">
    <w:name w:val="Текст выноски Знак"/>
    <w:basedOn w:val="a0"/>
    <w:link w:val="ab"/>
    <w:uiPriority w:val="99"/>
    <w:semiHidden/>
    <w:rsid w:val="00ED446B"/>
    <w:rPr>
      <w:rFonts w:ascii="Tahoma" w:hAnsi="Tahoma" w:cs="Tahoma"/>
      <w:sz w:val="16"/>
      <w:szCs w:val="16"/>
      <w:lang w:val="en-US"/>
    </w:rPr>
  </w:style>
  <w:style w:type="character" w:styleId="ad">
    <w:name w:val="Emphasis"/>
    <w:basedOn w:val="a0"/>
    <w:uiPriority w:val="20"/>
    <w:qFormat/>
    <w:rsid w:val="00E5183C"/>
    <w:rPr>
      <w:i/>
      <w:iCs/>
    </w:rPr>
  </w:style>
  <w:style w:type="table" w:customStyle="1" w:styleId="TableNormal">
    <w:name w:val="Table Normal"/>
    <w:uiPriority w:val="2"/>
    <w:semiHidden/>
    <w:unhideWhenUsed/>
    <w:qFormat/>
    <w:rsid w:val="006C4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4154"/>
    <w:pPr>
      <w:widowControl w:val="0"/>
      <w:autoSpaceDE w:val="0"/>
      <w:autoSpaceDN w:val="0"/>
      <w:spacing w:before="0" w:beforeAutospacing="0" w:after="0" w:afterAutospacing="0"/>
      <w:ind w:left="110"/>
    </w:pPr>
    <w:rPr>
      <w:rFonts w:ascii="Times New Roman" w:eastAsia="Times New Roman" w:hAnsi="Times New Roman" w:cs="Times New Roman"/>
      <w:lang w:val="ru-RU"/>
    </w:rPr>
  </w:style>
  <w:style w:type="paragraph" w:styleId="ae">
    <w:name w:val="footnote text"/>
    <w:basedOn w:val="a"/>
    <w:link w:val="af"/>
    <w:uiPriority w:val="99"/>
    <w:semiHidden/>
    <w:unhideWhenUsed/>
    <w:rsid w:val="0035123B"/>
    <w:pPr>
      <w:spacing w:before="0" w:after="0"/>
    </w:pPr>
    <w:rPr>
      <w:sz w:val="20"/>
      <w:szCs w:val="20"/>
    </w:rPr>
  </w:style>
  <w:style w:type="character" w:customStyle="1" w:styleId="af">
    <w:name w:val="Текст сноски Знак"/>
    <w:basedOn w:val="a0"/>
    <w:link w:val="ae"/>
    <w:uiPriority w:val="99"/>
    <w:semiHidden/>
    <w:rsid w:val="0035123B"/>
    <w:rPr>
      <w:sz w:val="20"/>
      <w:szCs w:val="20"/>
      <w:lang w:val="en-US"/>
    </w:rPr>
  </w:style>
  <w:style w:type="character" w:styleId="af0">
    <w:name w:val="footnote reference"/>
    <w:basedOn w:val="a0"/>
    <w:uiPriority w:val="99"/>
    <w:semiHidden/>
    <w:unhideWhenUsed/>
    <w:rsid w:val="0035123B"/>
    <w:rPr>
      <w:vertAlign w:val="superscript"/>
    </w:rPr>
  </w:style>
  <w:style w:type="character" w:customStyle="1" w:styleId="c6">
    <w:name w:val="c6"/>
    <w:basedOn w:val="a0"/>
    <w:rsid w:val="000B1552"/>
  </w:style>
  <w:style w:type="character" w:customStyle="1" w:styleId="c15">
    <w:name w:val="c15"/>
    <w:basedOn w:val="a0"/>
    <w:rsid w:val="000B1552"/>
  </w:style>
  <w:style w:type="character" w:customStyle="1" w:styleId="c13">
    <w:name w:val="c13"/>
    <w:basedOn w:val="a0"/>
    <w:rsid w:val="000B1552"/>
  </w:style>
  <w:style w:type="paragraph" w:styleId="2">
    <w:name w:val="Quote"/>
    <w:basedOn w:val="a"/>
    <w:next w:val="a"/>
    <w:link w:val="20"/>
    <w:uiPriority w:val="29"/>
    <w:qFormat/>
    <w:rsid w:val="00AA5C98"/>
    <w:rPr>
      <w:i/>
      <w:iCs/>
      <w:color w:val="000000" w:themeColor="text1"/>
    </w:rPr>
  </w:style>
  <w:style w:type="character" w:customStyle="1" w:styleId="20">
    <w:name w:val="Цитата 2 Знак"/>
    <w:basedOn w:val="a0"/>
    <w:link w:val="2"/>
    <w:uiPriority w:val="29"/>
    <w:rsid w:val="00AA5C98"/>
    <w:rPr>
      <w:i/>
      <w:iCs/>
      <w:color w:val="000000" w:themeColor="text1"/>
      <w:lang w:val="en-US"/>
    </w:rPr>
  </w:style>
  <w:style w:type="paragraph" w:customStyle="1" w:styleId="c12">
    <w:name w:val="c12"/>
    <w:basedOn w:val="a"/>
    <w:rsid w:val="0066352D"/>
    <w:rPr>
      <w:rFonts w:ascii="Times New Roman" w:eastAsia="Times New Roman" w:hAnsi="Times New Roman" w:cs="Times New Roman"/>
      <w:sz w:val="24"/>
      <w:szCs w:val="24"/>
      <w:lang w:val="ru-RU" w:eastAsia="ru-RU"/>
    </w:rPr>
  </w:style>
  <w:style w:type="character" w:customStyle="1" w:styleId="c1">
    <w:name w:val="c1"/>
    <w:basedOn w:val="a0"/>
    <w:rsid w:val="0066352D"/>
  </w:style>
  <w:style w:type="paragraph" w:customStyle="1" w:styleId="c3">
    <w:name w:val="c3"/>
    <w:basedOn w:val="a"/>
    <w:rsid w:val="0066352D"/>
    <w:rPr>
      <w:rFonts w:ascii="Times New Roman" w:eastAsia="Times New Roman" w:hAnsi="Times New Roman" w:cs="Times New Roman"/>
      <w:sz w:val="24"/>
      <w:szCs w:val="24"/>
      <w:lang w:val="ru-RU" w:eastAsia="ru-RU"/>
    </w:rPr>
  </w:style>
  <w:style w:type="character" w:customStyle="1" w:styleId="c0">
    <w:name w:val="c0"/>
    <w:basedOn w:val="a0"/>
    <w:rsid w:val="0066352D"/>
  </w:style>
</w:styles>
</file>

<file path=word/webSettings.xml><?xml version="1.0" encoding="utf-8"?>
<w:webSettings xmlns:r="http://schemas.openxmlformats.org/officeDocument/2006/relationships" xmlns:w="http://schemas.openxmlformats.org/wordprocessingml/2006/main">
  <w:divs>
    <w:div w:id="63990469">
      <w:bodyDiv w:val="1"/>
      <w:marLeft w:val="0"/>
      <w:marRight w:val="0"/>
      <w:marTop w:val="0"/>
      <w:marBottom w:val="0"/>
      <w:divBdr>
        <w:top w:val="none" w:sz="0" w:space="0" w:color="auto"/>
        <w:left w:val="none" w:sz="0" w:space="0" w:color="auto"/>
        <w:bottom w:val="none" w:sz="0" w:space="0" w:color="auto"/>
        <w:right w:val="none" w:sz="0" w:space="0" w:color="auto"/>
      </w:divBdr>
    </w:div>
    <w:div w:id="154615438">
      <w:bodyDiv w:val="1"/>
      <w:marLeft w:val="0"/>
      <w:marRight w:val="0"/>
      <w:marTop w:val="0"/>
      <w:marBottom w:val="0"/>
      <w:divBdr>
        <w:top w:val="none" w:sz="0" w:space="0" w:color="auto"/>
        <w:left w:val="none" w:sz="0" w:space="0" w:color="auto"/>
        <w:bottom w:val="none" w:sz="0" w:space="0" w:color="auto"/>
        <w:right w:val="none" w:sz="0" w:space="0" w:color="auto"/>
      </w:divBdr>
    </w:div>
    <w:div w:id="235672616">
      <w:bodyDiv w:val="1"/>
      <w:marLeft w:val="0"/>
      <w:marRight w:val="0"/>
      <w:marTop w:val="0"/>
      <w:marBottom w:val="0"/>
      <w:divBdr>
        <w:top w:val="none" w:sz="0" w:space="0" w:color="auto"/>
        <w:left w:val="none" w:sz="0" w:space="0" w:color="auto"/>
        <w:bottom w:val="none" w:sz="0" w:space="0" w:color="auto"/>
        <w:right w:val="none" w:sz="0" w:space="0" w:color="auto"/>
      </w:divBdr>
      <w:divsChild>
        <w:div w:id="1133521480">
          <w:marLeft w:val="0"/>
          <w:marRight w:val="0"/>
          <w:marTop w:val="0"/>
          <w:marBottom w:val="0"/>
          <w:divBdr>
            <w:top w:val="none" w:sz="0" w:space="0" w:color="auto"/>
            <w:left w:val="none" w:sz="0" w:space="0" w:color="auto"/>
            <w:bottom w:val="none" w:sz="0" w:space="0" w:color="auto"/>
            <w:right w:val="none" w:sz="0" w:space="0" w:color="auto"/>
          </w:divBdr>
        </w:div>
        <w:div w:id="1425221850">
          <w:marLeft w:val="0"/>
          <w:marRight w:val="0"/>
          <w:marTop w:val="0"/>
          <w:marBottom w:val="0"/>
          <w:divBdr>
            <w:top w:val="none" w:sz="0" w:space="0" w:color="auto"/>
            <w:left w:val="none" w:sz="0" w:space="0" w:color="auto"/>
            <w:bottom w:val="none" w:sz="0" w:space="0" w:color="auto"/>
            <w:right w:val="none" w:sz="0" w:space="0" w:color="auto"/>
          </w:divBdr>
        </w:div>
      </w:divsChild>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87249950">
      <w:bodyDiv w:val="1"/>
      <w:marLeft w:val="0"/>
      <w:marRight w:val="0"/>
      <w:marTop w:val="0"/>
      <w:marBottom w:val="0"/>
      <w:divBdr>
        <w:top w:val="none" w:sz="0" w:space="0" w:color="auto"/>
        <w:left w:val="none" w:sz="0" w:space="0" w:color="auto"/>
        <w:bottom w:val="none" w:sz="0" w:space="0" w:color="auto"/>
        <w:right w:val="none" w:sz="0" w:space="0" w:color="auto"/>
      </w:divBdr>
    </w:div>
    <w:div w:id="446850770">
      <w:bodyDiv w:val="1"/>
      <w:marLeft w:val="0"/>
      <w:marRight w:val="0"/>
      <w:marTop w:val="0"/>
      <w:marBottom w:val="0"/>
      <w:divBdr>
        <w:top w:val="none" w:sz="0" w:space="0" w:color="auto"/>
        <w:left w:val="none" w:sz="0" w:space="0" w:color="auto"/>
        <w:bottom w:val="none" w:sz="0" w:space="0" w:color="auto"/>
        <w:right w:val="none" w:sz="0" w:space="0" w:color="auto"/>
      </w:divBdr>
    </w:div>
    <w:div w:id="672299973">
      <w:bodyDiv w:val="1"/>
      <w:marLeft w:val="0"/>
      <w:marRight w:val="0"/>
      <w:marTop w:val="0"/>
      <w:marBottom w:val="0"/>
      <w:divBdr>
        <w:top w:val="none" w:sz="0" w:space="0" w:color="auto"/>
        <w:left w:val="none" w:sz="0" w:space="0" w:color="auto"/>
        <w:bottom w:val="none" w:sz="0" w:space="0" w:color="auto"/>
        <w:right w:val="none" w:sz="0" w:space="0" w:color="auto"/>
      </w:divBdr>
    </w:div>
    <w:div w:id="924647526">
      <w:bodyDiv w:val="1"/>
      <w:marLeft w:val="0"/>
      <w:marRight w:val="0"/>
      <w:marTop w:val="0"/>
      <w:marBottom w:val="0"/>
      <w:divBdr>
        <w:top w:val="none" w:sz="0" w:space="0" w:color="auto"/>
        <w:left w:val="none" w:sz="0" w:space="0" w:color="auto"/>
        <w:bottom w:val="none" w:sz="0" w:space="0" w:color="auto"/>
        <w:right w:val="none" w:sz="0" w:space="0" w:color="auto"/>
      </w:divBdr>
    </w:div>
    <w:div w:id="1017855700">
      <w:bodyDiv w:val="1"/>
      <w:marLeft w:val="0"/>
      <w:marRight w:val="0"/>
      <w:marTop w:val="0"/>
      <w:marBottom w:val="0"/>
      <w:divBdr>
        <w:top w:val="none" w:sz="0" w:space="0" w:color="auto"/>
        <w:left w:val="none" w:sz="0" w:space="0" w:color="auto"/>
        <w:bottom w:val="none" w:sz="0" w:space="0" w:color="auto"/>
        <w:right w:val="none" w:sz="0" w:space="0" w:color="auto"/>
      </w:divBdr>
    </w:div>
    <w:div w:id="1166628939">
      <w:bodyDiv w:val="1"/>
      <w:marLeft w:val="0"/>
      <w:marRight w:val="0"/>
      <w:marTop w:val="0"/>
      <w:marBottom w:val="0"/>
      <w:divBdr>
        <w:top w:val="none" w:sz="0" w:space="0" w:color="auto"/>
        <w:left w:val="none" w:sz="0" w:space="0" w:color="auto"/>
        <w:bottom w:val="none" w:sz="0" w:space="0" w:color="auto"/>
        <w:right w:val="none" w:sz="0" w:space="0" w:color="auto"/>
      </w:divBdr>
    </w:div>
    <w:div w:id="1260331465">
      <w:bodyDiv w:val="1"/>
      <w:marLeft w:val="0"/>
      <w:marRight w:val="0"/>
      <w:marTop w:val="0"/>
      <w:marBottom w:val="0"/>
      <w:divBdr>
        <w:top w:val="none" w:sz="0" w:space="0" w:color="auto"/>
        <w:left w:val="none" w:sz="0" w:space="0" w:color="auto"/>
        <w:bottom w:val="none" w:sz="0" w:space="0" w:color="auto"/>
        <w:right w:val="none" w:sz="0" w:space="0" w:color="auto"/>
      </w:divBdr>
    </w:div>
    <w:div w:id="1274366804">
      <w:bodyDiv w:val="1"/>
      <w:marLeft w:val="0"/>
      <w:marRight w:val="0"/>
      <w:marTop w:val="0"/>
      <w:marBottom w:val="0"/>
      <w:divBdr>
        <w:top w:val="none" w:sz="0" w:space="0" w:color="auto"/>
        <w:left w:val="none" w:sz="0" w:space="0" w:color="auto"/>
        <w:bottom w:val="none" w:sz="0" w:space="0" w:color="auto"/>
        <w:right w:val="none" w:sz="0" w:space="0" w:color="auto"/>
      </w:divBdr>
    </w:div>
    <w:div w:id="1307395489">
      <w:bodyDiv w:val="1"/>
      <w:marLeft w:val="0"/>
      <w:marRight w:val="0"/>
      <w:marTop w:val="0"/>
      <w:marBottom w:val="0"/>
      <w:divBdr>
        <w:top w:val="none" w:sz="0" w:space="0" w:color="auto"/>
        <w:left w:val="none" w:sz="0" w:space="0" w:color="auto"/>
        <w:bottom w:val="none" w:sz="0" w:space="0" w:color="auto"/>
        <w:right w:val="none" w:sz="0" w:space="0" w:color="auto"/>
      </w:divBdr>
    </w:div>
    <w:div w:id="1415738668">
      <w:bodyDiv w:val="1"/>
      <w:marLeft w:val="0"/>
      <w:marRight w:val="0"/>
      <w:marTop w:val="0"/>
      <w:marBottom w:val="0"/>
      <w:divBdr>
        <w:top w:val="none" w:sz="0" w:space="0" w:color="auto"/>
        <w:left w:val="none" w:sz="0" w:space="0" w:color="auto"/>
        <w:bottom w:val="none" w:sz="0" w:space="0" w:color="auto"/>
        <w:right w:val="none" w:sz="0" w:space="0" w:color="auto"/>
      </w:divBdr>
    </w:div>
    <w:div w:id="1576359713">
      <w:bodyDiv w:val="1"/>
      <w:marLeft w:val="0"/>
      <w:marRight w:val="0"/>
      <w:marTop w:val="0"/>
      <w:marBottom w:val="0"/>
      <w:divBdr>
        <w:top w:val="none" w:sz="0" w:space="0" w:color="auto"/>
        <w:left w:val="none" w:sz="0" w:space="0" w:color="auto"/>
        <w:bottom w:val="none" w:sz="0" w:space="0" w:color="auto"/>
        <w:right w:val="none" w:sz="0" w:space="0" w:color="auto"/>
      </w:divBdr>
    </w:div>
    <w:div w:id="1606766326">
      <w:bodyDiv w:val="1"/>
      <w:marLeft w:val="0"/>
      <w:marRight w:val="0"/>
      <w:marTop w:val="0"/>
      <w:marBottom w:val="0"/>
      <w:divBdr>
        <w:top w:val="none" w:sz="0" w:space="0" w:color="auto"/>
        <w:left w:val="none" w:sz="0" w:space="0" w:color="auto"/>
        <w:bottom w:val="none" w:sz="0" w:space="0" w:color="auto"/>
        <w:right w:val="none" w:sz="0" w:space="0" w:color="auto"/>
      </w:divBdr>
    </w:div>
    <w:div w:id="1921983098">
      <w:bodyDiv w:val="1"/>
      <w:marLeft w:val="0"/>
      <w:marRight w:val="0"/>
      <w:marTop w:val="0"/>
      <w:marBottom w:val="0"/>
      <w:divBdr>
        <w:top w:val="none" w:sz="0" w:space="0" w:color="auto"/>
        <w:left w:val="none" w:sz="0" w:space="0" w:color="auto"/>
        <w:bottom w:val="none" w:sz="0" w:space="0" w:color="auto"/>
        <w:right w:val="none" w:sz="0" w:space="0" w:color="auto"/>
      </w:divBdr>
    </w:div>
    <w:div w:id="1982684310">
      <w:bodyDiv w:val="1"/>
      <w:marLeft w:val="0"/>
      <w:marRight w:val="0"/>
      <w:marTop w:val="0"/>
      <w:marBottom w:val="0"/>
      <w:divBdr>
        <w:top w:val="none" w:sz="0" w:space="0" w:color="auto"/>
        <w:left w:val="none" w:sz="0" w:space="0" w:color="auto"/>
        <w:bottom w:val="none" w:sz="0" w:space="0" w:color="auto"/>
        <w:right w:val="none" w:sz="0" w:space="0" w:color="auto"/>
      </w:divBdr>
    </w:div>
    <w:div w:id="20722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F3BA-2664-4B15-A616-8817BE6C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Pages>
  <Words>13694</Words>
  <Characters>78059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Office</cp:lastModifiedBy>
  <cp:revision>123</cp:revision>
  <dcterms:created xsi:type="dcterms:W3CDTF">2021-08-04T10:21:00Z</dcterms:created>
  <dcterms:modified xsi:type="dcterms:W3CDTF">2022-05-25T12:30:00Z</dcterms:modified>
</cp:coreProperties>
</file>